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B" w:rsidRPr="00ED728A" w:rsidRDefault="00A74ECB" w:rsidP="00CB0956">
      <w:pPr>
        <w:pStyle w:val="ConsPlusNormal"/>
        <w:ind w:left="8040" w:firstLine="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D728A">
        <w:rPr>
          <w:rFonts w:ascii="Times New Roman" w:hAnsi="Times New Roman" w:cs="Times New Roman"/>
          <w:sz w:val="30"/>
          <w:szCs w:val="30"/>
        </w:rPr>
        <w:t>Проект</w:t>
      </w:r>
    </w:p>
    <w:p w:rsidR="00A74ECB" w:rsidRPr="00ED728A" w:rsidRDefault="00A74ECB" w:rsidP="00CB0956">
      <w:pPr>
        <w:pStyle w:val="ConsPlusTitle"/>
        <w:jc w:val="center"/>
        <w:rPr>
          <w:b w:val="0"/>
        </w:rPr>
      </w:pPr>
    </w:p>
    <w:p w:rsidR="00A74ECB" w:rsidRPr="0093298D" w:rsidRDefault="00A74ECB" w:rsidP="00CB0956">
      <w:pPr>
        <w:pStyle w:val="ConsPlusTitle"/>
        <w:jc w:val="center"/>
        <w:rPr>
          <w:sz w:val="44"/>
          <w:szCs w:val="44"/>
        </w:rPr>
      </w:pPr>
      <w:r w:rsidRPr="0093298D">
        <w:rPr>
          <w:sz w:val="44"/>
          <w:szCs w:val="44"/>
        </w:rPr>
        <w:t>ФЕДЕРАЛЬНЫЙ ЗАКОН</w:t>
      </w:r>
    </w:p>
    <w:p w:rsidR="00A74ECB" w:rsidRPr="00ED728A" w:rsidRDefault="00A74ECB" w:rsidP="00CB0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74ECB" w:rsidRPr="00ED728A" w:rsidRDefault="0044518F" w:rsidP="00445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728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Российской Федерации в связи с принятием Федерального закона «Об экологическом аудите и экологической аудиторской деятельности»</w:t>
      </w:r>
    </w:p>
    <w:p w:rsidR="0044518F" w:rsidRPr="0093298D" w:rsidRDefault="0044518F" w:rsidP="0093298D">
      <w:pPr>
        <w:pStyle w:val="ConsPlusNormal"/>
        <w:ind w:left="2552" w:hanging="1843"/>
        <w:jc w:val="both"/>
        <w:rPr>
          <w:rFonts w:ascii="Times New Roman" w:hAnsi="Times New Roman" w:cs="Times New Roman"/>
          <w:sz w:val="52"/>
          <w:szCs w:val="52"/>
        </w:rPr>
      </w:pPr>
    </w:p>
    <w:p w:rsidR="00A74ECB" w:rsidRPr="00ED728A" w:rsidRDefault="00A74ECB" w:rsidP="0093298D">
      <w:pPr>
        <w:pStyle w:val="330"/>
        <w:widowControl w:val="0"/>
        <w:spacing w:line="240" w:lineRule="auto"/>
        <w:ind w:left="1985" w:hanging="1276"/>
        <w:rPr>
          <w:sz w:val="30"/>
          <w:szCs w:val="30"/>
        </w:rPr>
      </w:pPr>
      <w:r w:rsidRPr="00ED728A">
        <w:rPr>
          <w:b w:val="0"/>
          <w:sz w:val="30"/>
          <w:szCs w:val="30"/>
        </w:rPr>
        <w:t>Статья 1</w:t>
      </w:r>
    </w:p>
    <w:p w:rsidR="00A74ECB" w:rsidRPr="00ED728A" w:rsidRDefault="00A74ECB" w:rsidP="0093298D">
      <w:pPr>
        <w:pStyle w:val="330"/>
        <w:widowControl w:val="0"/>
        <w:spacing w:line="240" w:lineRule="auto"/>
        <w:ind w:left="1985" w:hanging="1276"/>
        <w:rPr>
          <w:sz w:val="30"/>
          <w:szCs w:val="30"/>
        </w:rPr>
      </w:pPr>
    </w:p>
    <w:p w:rsidR="00A74ECB" w:rsidRPr="00ED728A" w:rsidRDefault="00A74ECB" w:rsidP="0093298D">
      <w:pPr>
        <w:pStyle w:val="330"/>
        <w:widowControl w:val="0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>Внести в Федеральный закон от 24 июня 1998 года № 89-ФЗ «Об отходах производства и потребления» (Собрание законодательства Российской Федерации 1998, № 26, ст. 3009; 2001, № 1, ст. 21; 2003, № 2, ст. 167; 2004, № 35, ст. 3607; 2005, № 19, ст. 1752; 2006, № 1, ст. 10; 2006, № 52, ст. 5498; 2007, № 46, ст. 5554;</w:t>
      </w:r>
      <w:proofErr w:type="gramEnd"/>
      <w:r w:rsidRPr="00ED728A">
        <w:rPr>
          <w:b w:val="0"/>
          <w:sz w:val="30"/>
          <w:szCs w:val="30"/>
        </w:rPr>
        <w:t xml:space="preserve"> </w:t>
      </w:r>
      <w:proofErr w:type="gramStart"/>
      <w:r w:rsidRPr="00ED728A">
        <w:rPr>
          <w:b w:val="0"/>
          <w:sz w:val="30"/>
          <w:szCs w:val="30"/>
        </w:rPr>
        <w:t>2008, № 30, ст. 3616, № 45, ст. 5142; 2009, № 1, ст. 17; 2011, № 30, ст. 4590, ст. 4596, № 45, ст. 6333, № 48, ст. 6732; 2012, № 26, ст. 3446, № 27, ст. 3587, № 31, ст. 4317; 2013, № 30, ст. 4059, № 43, ст. 5448, № 48, ст. 6165</w:t>
      </w:r>
      <w:r w:rsidR="00DE2842">
        <w:rPr>
          <w:b w:val="0"/>
          <w:sz w:val="30"/>
          <w:szCs w:val="30"/>
        </w:rPr>
        <w:t>; 2014, №</w:t>
      </w:r>
      <w:r w:rsidR="00DE2842" w:rsidRPr="00DE2842">
        <w:rPr>
          <w:b w:val="0"/>
          <w:sz w:val="30"/>
          <w:szCs w:val="30"/>
        </w:rPr>
        <w:t xml:space="preserve"> 30</w:t>
      </w:r>
      <w:r w:rsidR="00DE2842">
        <w:rPr>
          <w:b w:val="0"/>
          <w:sz w:val="30"/>
          <w:szCs w:val="30"/>
        </w:rPr>
        <w:t>,</w:t>
      </w:r>
      <w:r w:rsidR="00DE2842" w:rsidRPr="00DE2842">
        <w:rPr>
          <w:b w:val="0"/>
          <w:sz w:val="30"/>
          <w:szCs w:val="30"/>
        </w:rPr>
        <w:t xml:space="preserve"> ст.</w:t>
      </w:r>
      <w:r w:rsidR="00DE2842">
        <w:rPr>
          <w:b w:val="0"/>
          <w:sz w:val="30"/>
          <w:szCs w:val="30"/>
        </w:rPr>
        <w:t> </w:t>
      </w:r>
      <w:r w:rsidR="00DE2842" w:rsidRPr="00DE2842">
        <w:rPr>
          <w:b w:val="0"/>
          <w:sz w:val="30"/>
          <w:szCs w:val="30"/>
        </w:rPr>
        <w:t>4220</w:t>
      </w:r>
      <w:r w:rsidR="009B09DB">
        <w:rPr>
          <w:b w:val="0"/>
          <w:sz w:val="30"/>
          <w:szCs w:val="30"/>
        </w:rPr>
        <w:t>, ст. 4262</w:t>
      </w:r>
      <w:r w:rsidR="000426A2">
        <w:rPr>
          <w:b w:val="0"/>
          <w:sz w:val="30"/>
          <w:szCs w:val="30"/>
        </w:rPr>
        <w:t xml:space="preserve">; </w:t>
      </w:r>
      <w:r w:rsidR="009B09DB">
        <w:rPr>
          <w:b w:val="0"/>
          <w:sz w:val="30"/>
          <w:szCs w:val="30"/>
        </w:rPr>
        <w:t>2015, № 1, ст. 11, ст. 38</w:t>
      </w:r>
      <w:r w:rsidRPr="00ED728A">
        <w:rPr>
          <w:b w:val="0"/>
          <w:sz w:val="30"/>
          <w:szCs w:val="30"/>
        </w:rPr>
        <w:t>) следующие изменения:</w:t>
      </w:r>
      <w:proofErr w:type="gramEnd"/>
    </w:p>
    <w:p w:rsidR="0060594C" w:rsidRPr="00ED728A" w:rsidRDefault="00A74ECB" w:rsidP="0093298D">
      <w:pPr>
        <w:pStyle w:val="330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1) дополнить статьей 9.</w:t>
      </w:r>
      <w:r w:rsidR="00B27107">
        <w:rPr>
          <w:b w:val="0"/>
          <w:sz w:val="30"/>
          <w:szCs w:val="30"/>
        </w:rPr>
        <w:t>1</w:t>
      </w:r>
      <w:r w:rsidRPr="00ED728A">
        <w:rPr>
          <w:b w:val="0"/>
          <w:sz w:val="30"/>
          <w:szCs w:val="30"/>
        </w:rPr>
        <w:t xml:space="preserve"> следующего содержания:</w:t>
      </w:r>
    </w:p>
    <w:p w:rsidR="00A74ECB" w:rsidRPr="00ED728A" w:rsidRDefault="00A74ECB" w:rsidP="0093298D">
      <w:pPr>
        <w:pStyle w:val="330"/>
        <w:widowControl w:val="0"/>
        <w:spacing w:line="240" w:lineRule="auto"/>
        <w:ind w:left="2268" w:hanging="1559"/>
        <w:rPr>
          <w:sz w:val="30"/>
          <w:szCs w:val="30"/>
        </w:rPr>
      </w:pPr>
      <w:r w:rsidRPr="00ED728A">
        <w:rPr>
          <w:sz w:val="30"/>
          <w:szCs w:val="30"/>
        </w:rPr>
        <w:t>«</w:t>
      </w:r>
      <w:r w:rsidRPr="00ED728A">
        <w:rPr>
          <w:b w:val="0"/>
          <w:sz w:val="30"/>
          <w:szCs w:val="30"/>
        </w:rPr>
        <w:t>Статья 9.</w:t>
      </w:r>
      <w:r w:rsidR="00B27107">
        <w:rPr>
          <w:b w:val="0"/>
          <w:sz w:val="30"/>
          <w:szCs w:val="30"/>
        </w:rPr>
        <w:t>1.</w:t>
      </w:r>
      <w:r w:rsidRPr="00ED728A">
        <w:rPr>
          <w:b w:val="0"/>
          <w:sz w:val="30"/>
          <w:szCs w:val="30"/>
        </w:rPr>
        <w:t> </w:t>
      </w:r>
      <w:r w:rsidRPr="00B27107">
        <w:rPr>
          <w:b w:val="0"/>
          <w:sz w:val="30"/>
          <w:szCs w:val="30"/>
        </w:rPr>
        <w:t xml:space="preserve">Обязательный экологический аудит деятельности </w:t>
      </w:r>
      <w:r w:rsidRPr="00B27107">
        <w:rPr>
          <w:b w:val="0"/>
          <w:sz w:val="30"/>
          <w:szCs w:val="30"/>
        </w:rPr>
        <w:br/>
        <w:t xml:space="preserve">по </w:t>
      </w:r>
      <w:r w:rsidR="00B74F3C">
        <w:rPr>
          <w:b w:val="0"/>
          <w:sz w:val="30"/>
          <w:szCs w:val="30"/>
        </w:rPr>
        <w:t>утилизации</w:t>
      </w:r>
      <w:r w:rsidR="00B74F3C" w:rsidRPr="00B27107">
        <w:rPr>
          <w:b w:val="0"/>
          <w:sz w:val="30"/>
          <w:szCs w:val="30"/>
        </w:rPr>
        <w:t xml:space="preserve"> </w:t>
      </w:r>
      <w:r w:rsidRPr="00B27107">
        <w:rPr>
          <w:b w:val="0"/>
          <w:sz w:val="30"/>
          <w:szCs w:val="30"/>
        </w:rPr>
        <w:t>отходов I – I</w:t>
      </w:r>
      <w:r w:rsidR="00E975FA" w:rsidRPr="00B27107">
        <w:rPr>
          <w:b w:val="0"/>
          <w:sz w:val="30"/>
          <w:szCs w:val="30"/>
          <w:lang w:val="en-US"/>
        </w:rPr>
        <w:t>II</w:t>
      </w:r>
      <w:r w:rsidRPr="00B27107">
        <w:rPr>
          <w:b w:val="0"/>
          <w:sz w:val="30"/>
          <w:szCs w:val="30"/>
        </w:rPr>
        <w:t xml:space="preserve"> классов опасности</w:t>
      </w:r>
    </w:p>
    <w:p w:rsidR="00ED728A" w:rsidRPr="00ED728A" w:rsidRDefault="00ED728A" w:rsidP="0093298D">
      <w:pPr>
        <w:pStyle w:val="330"/>
        <w:widowControl w:val="0"/>
        <w:spacing w:line="240" w:lineRule="auto"/>
        <w:ind w:left="2268" w:hanging="1559"/>
        <w:rPr>
          <w:sz w:val="16"/>
          <w:szCs w:val="16"/>
        </w:rPr>
      </w:pPr>
    </w:p>
    <w:p w:rsidR="00A74ECB" w:rsidRPr="00ED728A" w:rsidRDefault="00A74ECB" w:rsidP="0093298D">
      <w:pPr>
        <w:pStyle w:val="330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 xml:space="preserve">1. Индивидуальные предприниматели и юридические лица, осуществляющие деятельность по </w:t>
      </w:r>
      <w:r w:rsidR="00B74F3C">
        <w:rPr>
          <w:b w:val="0"/>
          <w:sz w:val="30"/>
          <w:szCs w:val="30"/>
        </w:rPr>
        <w:t>утилизации</w:t>
      </w:r>
      <w:r w:rsidR="00B74F3C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отходов I – I</w:t>
      </w:r>
      <w:r w:rsidR="00E975FA" w:rsidRPr="00ED728A">
        <w:rPr>
          <w:b w:val="0"/>
          <w:sz w:val="30"/>
          <w:szCs w:val="30"/>
          <w:lang w:val="en-US"/>
        </w:rPr>
        <w:t>II</w:t>
      </w:r>
      <w:r w:rsidRPr="00ED728A">
        <w:rPr>
          <w:b w:val="0"/>
          <w:sz w:val="30"/>
          <w:szCs w:val="30"/>
        </w:rPr>
        <w:t xml:space="preserve"> классов опасности</w:t>
      </w:r>
      <w:r w:rsidR="00E4373E">
        <w:rPr>
          <w:b w:val="0"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обязаны пров</w:t>
      </w:r>
      <w:r w:rsidR="00E4373E">
        <w:rPr>
          <w:b w:val="0"/>
          <w:sz w:val="30"/>
          <w:szCs w:val="30"/>
        </w:rPr>
        <w:t>ести</w:t>
      </w:r>
      <w:r w:rsidRPr="00ED728A">
        <w:rPr>
          <w:b w:val="0"/>
          <w:sz w:val="30"/>
          <w:szCs w:val="30"/>
        </w:rPr>
        <w:t xml:space="preserve"> экологический аудит </w:t>
      </w:r>
      <w:r w:rsidR="00911E43" w:rsidRPr="00ED728A">
        <w:rPr>
          <w:b w:val="0"/>
          <w:sz w:val="30"/>
          <w:szCs w:val="30"/>
        </w:rPr>
        <w:t xml:space="preserve">деятельности </w:t>
      </w:r>
      <w:r w:rsidR="005569BF">
        <w:rPr>
          <w:b w:val="0"/>
          <w:sz w:val="30"/>
          <w:szCs w:val="30"/>
        </w:rPr>
        <w:br/>
      </w:r>
      <w:r w:rsidR="00911E43" w:rsidRPr="00ED728A">
        <w:rPr>
          <w:b w:val="0"/>
          <w:sz w:val="30"/>
          <w:szCs w:val="30"/>
        </w:rPr>
        <w:t xml:space="preserve">по </w:t>
      </w:r>
      <w:r w:rsidR="00B74F3C">
        <w:rPr>
          <w:b w:val="0"/>
          <w:sz w:val="30"/>
          <w:szCs w:val="30"/>
        </w:rPr>
        <w:t>утилизации</w:t>
      </w:r>
      <w:r w:rsidR="00B74F3C" w:rsidRPr="00ED728A">
        <w:rPr>
          <w:b w:val="0"/>
          <w:sz w:val="30"/>
          <w:szCs w:val="30"/>
        </w:rPr>
        <w:t xml:space="preserve"> </w:t>
      </w:r>
      <w:r w:rsidR="00911E43" w:rsidRPr="00ED728A">
        <w:rPr>
          <w:b w:val="0"/>
          <w:sz w:val="30"/>
          <w:szCs w:val="30"/>
        </w:rPr>
        <w:t>отходов I – I</w:t>
      </w:r>
      <w:r w:rsidR="00911E43" w:rsidRPr="00ED728A">
        <w:rPr>
          <w:b w:val="0"/>
          <w:sz w:val="30"/>
          <w:szCs w:val="30"/>
          <w:lang w:val="en-US"/>
        </w:rPr>
        <w:t>II</w:t>
      </w:r>
      <w:r w:rsidR="00911E43" w:rsidRPr="00ED728A">
        <w:rPr>
          <w:b w:val="0"/>
          <w:sz w:val="30"/>
          <w:szCs w:val="30"/>
        </w:rPr>
        <w:t xml:space="preserve"> классов опасности </w:t>
      </w:r>
      <w:r w:rsidRPr="00ED728A">
        <w:rPr>
          <w:b w:val="0"/>
          <w:sz w:val="30"/>
          <w:szCs w:val="30"/>
        </w:rPr>
        <w:t xml:space="preserve">в течение шести месяцев после начала осуществления такой деятельности и далее не реже </w:t>
      </w:r>
      <w:r w:rsidRPr="00ED728A">
        <w:rPr>
          <w:b w:val="0"/>
          <w:bCs/>
          <w:sz w:val="30"/>
          <w:szCs w:val="30"/>
        </w:rPr>
        <w:t>одного раза в три года.</w:t>
      </w:r>
    </w:p>
    <w:p w:rsidR="00A74ECB" w:rsidRPr="00ED728A" w:rsidRDefault="00A74ECB" w:rsidP="00BB4BA5">
      <w:pPr>
        <w:pStyle w:val="34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2. </w:t>
      </w:r>
      <w:proofErr w:type="gramStart"/>
      <w:r w:rsidRPr="00ED728A">
        <w:rPr>
          <w:b w:val="0"/>
          <w:sz w:val="30"/>
          <w:szCs w:val="30"/>
        </w:rPr>
        <w:t xml:space="preserve">Копия заключения экологического аудита деятельности </w:t>
      </w:r>
      <w:r w:rsidRPr="00ED728A">
        <w:rPr>
          <w:b w:val="0"/>
          <w:sz w:val="30"/>
          <w:szCs w:val="30"/>
        </w:rPr>
        <w:br/>
        <w:t xml:space="preserve">по </w:t>
      </w:r>
      <w:r w:rsidR="00B74F3C">
        <w:rPr>
          <w:b w:val="0"/>
          <w:sz w:val="30"/>
          <w:szCs w:val="30"/>
        </w:rPr>
        <w:t>утилизации</w:t>
      </w:r>
      <w:r w:rsidR="00B74F3C" w:rsidRPr="00ED728A">
        <w:rPr>
          <w:b w:val="0"/>
          <w:sz w:val="30"/>
          <w:szCs w:val="30"/>
        </w:rPr>
        <w:t xml:space="preserve"> </w:t>
      </w:r>
      <w:r w:rsidR="00E975FA" w:rsidRPr="00ED728A">
        <w:rPr>
          <w:b w:val="0"/>
          <w:sz w:val="30"/>
          <w:szCs w:val="30"/>
        </w:rPr>
        <w:t>отходов I – I</w:t>
      </w:r>
      <w:r w:rsidR="00E975FA" w:rsidRPr="00ED728A">
        <w:rPr>
          <w:b w:val="0"/>
          <w:sz w:val="30"/>
          <w:szCs w:val="30"/>
          <w:lang w:val="en-US"/>
        </w:rPr>
        <w:t>II</w:t>
      </w:r>
      <w:r w:rsidR="00E975FA" w:rsidRPr="00ED728A">
        <w:rPr>
          <w:b w:val="0"/>
          <w:sz w:val="30"/>
          <w:szCs w:val="30"/>
        </w:rPr>
        <w:t xml:space="preserve"> классов опасности</w:t>
      </w:r>
      <w:r w:rsidR="00E72984" w:rsidRPr="00ED728A">
        <w:rPr>
          <w:b w:val="0"/>
          <w:sz w:val="30"/>
          <w:szCs w:val="30"/>
        </w:rPr>
        <w:t>,</w:t>
      </w:r>
      <w:r w:rsidR="00911E43" w:rsidRPr="00ED728A">
        <w:rPr>
          <w:b w:val="0"/>
          <w:bCs/>
          <w:sz w:val="30"/>
          <w:szCs w:val="30"/>
        </w:rPr>
        <w:t xml:space="preserve"> подписанная </w:t>
      </w:r>
      <w:r w:rsidR="00911E43" w:rsidRPr="00ED728A">
        <w:rPr>
          <w:b w:val="0"/>
          <w:bCs/>
          <w:sz w:val="30"/>
          <w:szCs w:val="30"/>
        </w:rPr>
        <w:lastRenderedPageBreak/>
        <w:t>руководителем и заверенная печатью</w:t>
      </w:r>
      <w:r w:rsidR="00E5319C" w:rsidRPr="00ED728A">
        <w:rPr>
          <w:b w:val="0"/>
          <w:bCs/>
          <w:sz w:val="30"/>
          <w:szCs w:val="30"/>
        </w:rPr>
        <w:t xml:space="preserve"> заказчика экологического аудита</w:t>
      </w:r>
      <w:r w:rsidR="00911E43" w:rsidRPr="00ED728A">
        <w:rPr>
          <w:b w:val="0"/>
          <w:bCs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подлежит направлению </w:t>
      </w:r>
      <w:r w:rsidR="00A909C4" w:rsidRPr="00ED728A">
        <w:rPr>
          <w:b w:val="0"/>
          <w:sz w:val="30"/>
          <w:szCs w:val="30"/>
        </w:rPr>
        <w:t xml:space="preserve">юридическим лицом или </w:t>
      </w:r>
      <w:r w:rsidRPr="00ED728A">
        <w:rPr>
          <w:b w:val="0"/>
          <w:sz w:val="30"/>
          <w:szCs w:val="30"/>
        </w:rPr>
        <w:t xml:space="preserve">индивидуальным предпринимателем, </w:t>
      </w:r>
      <w:r w:rsidRPr="008335C3">
        <w:rPr>
          <w:b w:val="0"/>
          <w:sz w:val="30"/>
          <w:szCs w:val="30"/>
        </w:rPr>
        <w:t xml:space="preserve">осуществляющим деятельность по </w:t>
      </w:r>
      <w:r w:rsidR="00B74F3C" w:rsidRPr="008335C3">
        <w:rPr>
          <w:b w:val="0"/>
          <w:sz w:val="30"/>
          <w:szCs w:val="30"/>
        </w:rPr>
        <w:t xml:space="preserve">утилизации </w:t>
      </w:r>
      <w:r w:rsidR="00E975FA" w:rsidRPr="008335C3">
        <w:rPr>
          <w:b w:val="0"/>
          <w:sz w:val="30"/>
          <w:szCs w:val="30"/>
        </w:rPr>
        <w:t>отходов I – I</w:t>
      </w:r>
      <w:r w:rsidR="00E975FA" w:rsidRPr="008335C3">
        <w:rPr>
          <w:b w:val="0"/>
          <w:sz w:val="30"/>
          <w:szCs w:val="30"/>
          <w:lang w:val="en-US"/>
        </w:rPr>
        <w:t>II</w:t>
      </w:r>
      <w:r w:rsidR="00E975FA" w:rsidRPr="008335C3">
        <w:rPr>
          <w:b w:val="0"/>
          <w:sz w:val="30"/>
          <w:szCs w:val="30"/>
        </w:rPr>
        <w:t xml:space="preserve"> классов опасности</w:t>
      </w:r>
      <w:r w:rsidRPr="008335C3">
        <w:rPr>
          <w:b w:val="0"/>
          <w:sz w:val="30"/>
          <w:szCs w:val="30"/>
        </w:rPr>
        <w:t xml:space="preserve">, в </w:t>
      </w:r>
      <w:r w:rsidR="00A909C4" w:rsidRPr="008335C3">
        <w:rPr>
          <w:b w:val="0"/>
          <w:sz w:val="30"/>
          <w:szCs w:val="30"/>
        </w:rPr>
        <w:t>уполномоченны</w:t>
      </w:r>
      <w:r w:rsidR="00F65CF7" w:rsidRPr="008335C3">
        <w:rPr>
          <w:b w:val="0"/>
          <w:sz w:val="30"/>
          <w:szCs w:val="30"/>
        </w:rPr>
        <w:t xml:space="preserve">е </w:t>
      </w:r>
      <w:r w:rsidRPr="008335C3">
        <w:rPr>
          <w:b w:val="0"/>
          <w:sz w:val="30"/>
          <w:szCs w:val="30"/>
        </w:rPr>
        <w:t>федеральны</w:t>
      </w:r>
      <w:r w:rsidR="00F65CF7" w:rsidRPr="008335C3">
        <w:rPr>
          <w:b w:val="0"/>
          <w:sz w:val="30"/>
          <w:szCs w:val="30"/>
        </w:rPr>
        <w:t>е</w:t>
      </w:r>
      <w:r w:rsidRPr="008335C3">
        <w:rPr>
          <w:b w:val="0"/>
          <w:sz w:val="30"/>
          <w:szCs w:val="30"/>
        </w:rPr>
        <w:t xml:space="preserve"> орган</w:t>
      </w:r>
      <w:r w:rsidR="00F65CF7" w:rsidRPr="008335C3">
        <w:rPr>
          <w:b w:val="0"/>
          <w:sz w:val="30"/>
          <w:szCs w:val="30"/>
        </w:rPr>
        <w:t>ы</w:t>
      </w:r>
      <w:r w:rsidRPr="008335C3">
        <w:rPr>
          <w:b w:val="0"/>
          <w:sz w:val="30"/>
          <w:szCs w:val="30"/>
        </w:rPr>
        <w:t xml:space="preserve"> исполнительной власти</w:t>
      </w:r>
      <w:r w:rsidR="00F65CF7" w:rsidRPr="008335C3">
        <w:t xml:space="preserve"> </w:t>
      </w:r>
      <w:r w:rsidR="00F65CF7" w:rsidRPr="008335C3">
        <w:rPr>
          <w:b w:val="0"/>
          <w:sz w:val="30"/>
          <w:szCs w:val="30"/>
        </w:rPr>
        <w:t>или органы исполнительной власти субъектов Российской Федерации в области обращения с отходами в соответствии с их компетенцией</w:t>
      </w:r>
      <w:r w:rsidR="00A909C4" w:rsidRPr="008335C3">
        <w:rPr>
          <w:b w:val="0"/>
          <w:sz w:val="30"/>
          <w:szCs w:val="30"/>
        </w:rPr>
        <w:t xml:space="preserve"> </w:t>
      </w:r>
      <w:r w:rsidRPr="008335C3">
        <w:rPr>
          <w:b w:val="0"/>
          <w:sz w:val="30"/>
          <w:szCs w:val="30"/>
        </w:rPr>
        <w:t>в</w:t>
      </w:r>
      <w:proofErr w:type="gramEnd"/>
      <w:r w:rsidRPr="008335C3">
        <w:rPr>
          <w:b w:val="0"/>
          <w:sz w:val="30"/>
          <w:szCs w:val="30"/>
        </w:rPr>
        <w:t xml:space="preserve"> течение 10 календарных дней со дня утверждения заключения экологического</w:t>
      </w:r>
      <w:r w:rsidRPr="00ED728A">
        <w:rPr>
          <w:b w:val="0"/>
          <w:sz w:val="30"/>
          <w:szCs w:val="30"/>
        </w:rPr>
        <w:t xml:space="preserve"> аудита.</w:t>
      </w:r>
    </w:p>
    <w:p w:rsidR="00011583" w:rsidRPr="00ED728A" w:rsidRDefault="00A74ECB" w:rsidP="00BB4BA5">
      <w:pPr>
        <w:pStyle w:val="34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 xml:space="preserve">В случае выявления </w:t>
      </w:r>
      <w:r w:rsidR="007213F2" w:rsidRPr="00ED728A">
        <w:rPr>
          <w:b w:val="0"/>
          <w:sz w:val="30"/>
          <w:szCs w:val="30"/>
        </w:rPr>
        <w:t xml:space="preserve">экологическим аудитором </w:t>
      </w:r>
      <w:r w:rsidRPr="00ED728A">
        <w:rPr>
          <w:b w:val="0"/>
          <w:sz w:val="30"/>
          <w:szCs w:val="30"/>
        </w:rPr>
        <w:t xml:space="preserve">в ходе проведения экологического аудита </w:t>
      </w:r>
      <w:r w:rsidR="00FC10B6" w:rsidRPr="00ED728A">
        <w:rPr>
          <w:b w:val="0"/>
          <w:sz w:val="30"/>
          <w:szCs w:val="30"/>
        </w:rPr>
        <w:t xml:space="preserve">несоответствия деятельности по </w:t>
      </w:r>
      <w:r w:rsidR="00B74F3C">
        <w:rPr>
          <w:b w:val="0"/>
          <w:sz w:val="30"/>
          <w:szCs w:val="30"/>
        </w:rPr>
        <w:t>утилизации</w:t>
      </w:r>
      <w:r w:rsidR="00FC10B6" w:rsidRPr="00ED728A">
        <w:rPr>
          <w:b w:val="0"/>
          <w:sz w:val="30"/>
          <w:szCs w:val="30"/>
        </w:rPr>
        <w:t xml:space="preserve"> отходов I – I</w:t>
      </w:r>
      <w:r w:rsidR="00FC10B6" w:rsidRPr="00ED728A">
        <w:rPr>
          <w:b w:val="0"/>
          <w:sz w:val="30"/>
          <w:szCs w:val="30"/>
          <w:lang w:val="en-US"/>
        </w:rPr>
        <w:t>II</w:t>
      </w:r>
      <w:r w:rsidR="00FC10B6" w:rsidRPr="00ED728A">
        <w:rPr>
          <w:b w:val="0"/>
          <w:sz w:val="30"/>
          <w:szCs w:val="30"/>
        </w:rPr>
        <w:t xml:space="preserve"> классов опасности требованиям в области охраны окружающей среды </w:t>
      </w:r>
      <w:r w:rsidRPr="00ED728A">
        <w:rPr>
          <w:b w:val="0"/>
          <w:sz w:val="30"/>
          <w:szCs w:val="30"/>
        </w:rPr>
        <w:t>к копии заключении экологического аудита прилагается план мероприятий по устранению выявленных при проведении экологического аудита</w:t>
      </w:r>
      <w:r w:rsidR="00FC10B6" w:rsidRPr="00ED728A">
        <w:rPr>
          <w:b w:val="0"/>
          <w:sz w:val="30"/>
          <w:szCs w:val="30"/>
        </w:rPr>
        <w:t xml:space="preserve"> несоответствий</w:t>
      </w:r>
      <w:r w:rsidRPr="00ED728A">
        <w:rPr>
          <w:b w:val="0"/>
          <w:sz w:val="30"/>
          <w:szCs w:val="30"/>
        </w:rPr>
        <w:t>.</w:t>
      </w:r>
    </w:p>
    <w:p w:rsidR="00A74ECB" w:rsidRPr="00621F54" w:rsidRDefault="00A74ECB" w:rsidP="00BB4BA5">
      <w:pPr>
        <w:pStyle w:val="34"/>
        <w:widowControl w:val="0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 xml:space="preserve">Отчеты о выполнении каждого мероприятия, предусмотренного планом мероприятий по устранению выявленных при проведении экологического аудита </w:t>
      </w:r>
      <w:r w:rsidR="00FC10B6" w:rsidRPr="00ED728A">
        <w:rPr>
          <w:b w:val="0"/>
          <w:sz w:val="30"/>
          <w:szCs w:val="30"/>
        </w:rPr>
        <w:t>несоответствий</w:t>
      </w:r>
      <w:r w:rsidR="008335C3">
        <w:rPr>
          <w:b w:val="0"/>
          <w:sz w:val="30"/>
          <w:szCs w:val="30"/>
        </w:rPr>
        <w:t>,</w:t>
      </w:r>
      <w:r w:rsidR="00FC10B6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 xml:space="preserve">подлежат направлению </w:t>
      </w:r>
      <w:r w:rsidR="00A921A0" w:rsidRPr="00ED728A">
        <w:rPr>
          <w:b w:val="0"/>
          <w:sz w:val="30"/>
          <w:szCs w:val="30"/>
        </w:rPr>
        <w:t xml:space="preserve">юридическим лицом </w:t>
      </w:r>
      <w:r w:rsidRPr="00ED728A">
        <w:rPr>
          <w:b w:val="0"/>
          <w:sz w:val="30"/>
          <w:szCs w:val="30"/>
        </w:rPr>
        <w:t>или</w:t>
      </w:r>
      <w:r w:rsidR="00A921A0" w:rsidRPr="00ED728A">
        <w:rPr>
          <w:b w:val="0"/>
          <w:sz w:val="30"/>
          <w:szCs w:val="30"/>
        </w:rPr>
        <w:t xml:space="preserve"> индивидуальным предпринимателем</w:t>
      </w:r>
      <w:r w:rsidRPr="00ED728A">
        <w:rPr>
          <w:b w:val="0"/>
          <w:sz w:val="30"/>
          <w:szCs w:val="30"/>
        </w:rPr>
        <w:t xml:space="preserve">, осуществляющим деятельность по </w:t>
      </w:r>
      <w:r w:rsidR="00B74F3C">
        <w:rPr>
          <w:b w:val="0"/>
          <w:sz w:val="30"/>
          <w:szCs w:val="30"/>
        </w:rPr>
        <w:t>утилизации</w:t>
      </w:r>
      <w:r w:rsidR="00B74F3C" w:rsidRPr="00ED728A">
        <w:rPr>
          <w:b w:val="0"/>
          <w:sz w:val="30"/>
          <w:szCs w:val="30"/>
        </w:rPr>
        <w:t xml:space="preserve"> </w:t>
      </w:r>
      <w:r w:rsidR="00E975FA" w:rsidRPr="00ED728A">
        <w:rPr>
          <w:b w:val="0"/>
          <w:sz w:val="30"/>
          <w:szCs w:val="30"/>
        </w:rPr>
        <w:t>отходов I – I</w:t>
      </w:r>
      <w:r w:rsidR="00E975FA" w:rsidRPr="00ED728A">
        <w:rPr>
          <w:b w:val="0"/>
          <w:sz w:val="30"/>
          <w:szCs w:val="30"/>
          <w:lang w:val="en-US"/>
        </w:rPr>
        <w:t>II</w:t>
      </w:r>
      <w:r w:rsidR="00E975FA" w:rsidRPr="00ED728A">
        <w:rPr>
          <w:b w:val="0"/>
          <w:sz w:val="30"/>
          <w:szCs w:val="30"/>
        </w:rPr>
        <w:t xml:space="preserve"> классов опасности</w:t>
      </w:r>
      <w:r w:rsidRPr="008335C3">
        <w:rPr>
          <w:b w:val="0"/>
          <w:sz w:val="30"/>
          <w:szCs w:val="30"/>
        </w:rPr>
        <w:t xml:space="preserve">, в </w:t>
      </w:r>
      <w:r w:rsidR="005D08A0" w:rsidRPr="008335C3">
        <w:rPr>
          <w:b w:val="0"/>
          <w:sz w:val="30"/>
          <w:szCs w:val="30"/>
        </w:rPr>
        <w:t>уполномоченны</w:t>
      </w:r>
      <w:r w:rsidR="00BC31CE" w:rsidRPr="008335C3">
        <w:rPr>
          <w:b w:val="0"/>
          <w:sz w:val="30"/>
          <w:szCs w:val="30"/>
        </w:rPr>
        <w:t>е</w:t>
      </w:r>
      <w:r w:rsidR="005D08A0" w:rsidRPr="008335C3">
        <w:rPr>
          <w:b w:val="0"/>
          <w:sz w:val="30"/>
          <w:szCs w:val="30"/>
        </w:rPr>
        <w:t xml:space="preserve"> </w:t>
      </w:r>
      <w:r w:rsidR="00BC31CE" w:rsidRPr="008335C3">
        <w:rPr>
          <w:b w:val="0"/>
          <w:sz w:val="30"/>
          <w:szCs w:val="30"/>
        </w:rPr>
        <w:t>федеральные органы исполнительной власти</w:t>
      </w:r>
      <w:r w:rsidR="00BC31CE" w:rsidRPr="008335C3">
        <w:t xml:space="preserve"> </w:t>
      </w:r>
      <w:r w:rsidR="00BC31CE" w:rsidRPr="008335C3">
        <w:rPr>
          <w:b w:val="0"/>
          <w:sz w:val="30"/>
          <w:szCs w:val="30"/>
        </w:rPr>
        <w:t xml:space="preserve">или органы исполнительной власти субъектов Российской Федерации в области обращения с отходами в соответствии с их компетенцией </w:t>
      </w:r>
      <w:r w:rsidRPr="008335C3">
        <w:rPr>
          <w:b w:val="0"/>
          <w:sz w:val="30"/>
          <w:szCs w:val="30"/>
        </w:rPr>
        <w:t>в течение</w:t>
      </w:r>
      <w:r w:rsidRPr="00ED728A">
        <w:rPr>
          <w:b w:val="0"/>
          <w:sz w:val="30"/>
          <w:szCs w:val="30"/>
        </w:rPr>
        <w:t xml:space="preserve"> 10 календарных дней</w:t>
      </w:r>
      <w:proofErr w:type="gramEnd"/>
      <w:r w:rsidRPr="00ED728A">
        <w:rPr>
          <w:b w:val="0"/>
          <w:sz w:val="30"/>
          <w:szCs w:val="30"/>
        </w:rPr>
        <w:t xml:space="preserve"> по истечении срока выполнения каждого мероприятия, предусмотренного планом</w:t>
      </w:r>
      <w:proofErr w:type="gramStart"/>
      <w:r w:rsidRPr="00ED728A">
        <w:rPr>
          <w:b w:val="0"/>
          <w:sz w:val="30"/>
          <w:szCs w:val="30"/>
        </w:rPr>
        <w:t>.»</w:t>
      </w:r>
      <w:r w:rsidR="00E504E7" w:rsidRPr="00E504E7">
        <w:rPr>
          <w:b w:val="0"/>
          <w:sz w:val="30"/>
          <w:szCs w:val="30"/>
        </w:rPr>
        <w:t>.</w:t>
      </w:r>
      <w:proofErr w:type="gramEnd"/>
    </w:p>
    <w:p w:rsidR="00A74ECB" w:rsidRPr="00ED728A" w:rsidRDefault="00A74ECB" w:rsidP="00BB4BA5">
      <w:pPr>
        <w:pStyle w:val="31"/>
        <w:widowControl w:val="0"/>
        <w:spacing w:line="360" w:lineRule="auto"/>
        <w:rPr>
          <w:b w:val="0"/>
          <w:sz w:val="30"/>
          <w:szCs w:val="30"/>
        </w:rPr>
      </w:pPr>
    </w:p>
    <w:p w:rsidR="00A74ECB" w:rsidRPr="005038F1" w:rsidRDefault="00A74ECB" w:rsidP="00BB4BA5">
      <w:pPr>
        <w:pStyle w:val="31"/>
        <w:widowControl w:val="0"/>
        <w:spacing w:line="360" w:lineRule="auto"/>
        <w:rPr>
          <w:b w:val="0"/>
          <w:sz w:val="30"/>
          <w:szCs w:val="30"/>
        </w:rPr>
      </w:pPr>
      <w:r w:rsidRPr="005038F1">
        <w:rPr>
          <w:b w:val="0"/>
          <w:sz w:val="30"/>
          <w:szCs w:val="30"/>
        </w:rPr>
        <w:t>Статья </w:t>
      </w:r>
      <w:r w:rsidR="00720CAA" w:rsidRPr="005038F1">
        <w:rPr>
          <w:b w:val="0"/>
          <w:sz w:val="30"/>
          <w:szCs w:val="30"/>
        </w:rPr>
        <w:t>2</w:t>
      </w:r>
    </w:p>
    <w:p w:rsidR="00A74ECB" w:rsidRPr="005038F1" w:rsidRDefault="00A74ECB" w:rsidP="00BB4BA5">
      <w:pPr>
        <w:pStyle w:val="31"/>
        <w:widowControl w:val="0"/>
        <w:spacing w:line="360" w:lineRule="auto"/>
        <w:rPr>
          <w:b w:val="0"/>
          <w:sz w:val="30"/>
          <w:szCs w:val="30"/>
        </w:rPr>
      </w:pPr>
    </w:p>
    <w:p w:rsidR="00A74ECB" w:rsidRPr="005038F1" w:rsidRDefault="00A74ECB" w:rsidP="00BB4BA5">
      <w:pPr>
        <w:pStyle w:val="31"/>
        <w:widowControl w:val="0"/>
        <w:spacing w:line="360" w:lineRule="auto"/>
        <w:rPr>
          <w:b w:val="0"/>
          <w:sz w:val="30"/>
          <w:szCs w:val="30"/>
        </w:rPr>
      </w:pPr>
      <w:proofErr w:type="gramStart"/>
      <w:r w:rsidRPr="005038F1">
        <w:rPr>
          <w:b w:val="0"/>
          <w:sz w:val="30"/>
          <w:szCs w:val="30"/>
        </w:rPr>
        <w:t>В</w:t>
      </w:r>
      <w:r w:rsidR="005038F1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Федеральн</w:t>
      </w:r>
      <w:r w:rsidR="00E4373E">
        <w:rPr>
          <w:b w:val="0"/>
          <w:sz w:val="30"/>
          <w:szCs w:val="30"/>
        </w:rPr>
        <w:t>ом</w:t>
      </w:r>
      <w:r w:rsidRPr="005038F1">
        <w:rPr>
          <w:b w:val="0"/>
          <w:sz w:val="30"/>
          <w:szCs w:val="30"/>
        </w:rPr>
        <w:t xml:space="preserve"> закон</w:t>
      </w:r>
      <w:r w:rsidR="00E4373E">
        <w:rPr>
          <w:b w:val="0"/>
          <w:sz w:val="30"/>
          <w:szCs w:val="30"/>
        </w:rPr>
        <w:t>е</w:t>
      </w:r>
      <w:r w:rsidRPr="005038F1">
        <w:rPr>
          <w:b w:val="0"/>
          <w:sz w:val="30"/>
          <w:szCs w:val="30"/>
        </w:rPr>
        <w:t xml:space="preserve"> от 4 мая 1999 года №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 xml:space="preserve">96-ФЗ </w:t>
      </w:r>
      <w:r w:rsidR="00CC7228">
        <w:rPr>
          <w:b w:val="0"/>
          <w:sz w:val="30"/>
          <w:szCs w:val="30"/>
        </w:rPr>
        <w:br/>
      </w:r>
      <w:r w:rsidRPr="005038F1">
        <w:rPr>
          <w:b w:val="0"/>
          <w:sz w:val="30"/>
          <w:szCs w:val="30"/>
        </w:rPr>
        <w:lastRenderedPageBreak/>
        <w:t>«Об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охране атмосферного воздуха» (Собрание законодательства Российской Федерации, 1999, №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18, ст.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2222; 2004, № 35, ст.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3607; 2005, №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19, ст.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1752; 2006, №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1, ст.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10; 2008, №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30, ст. 3616; 2009, № 1, ст. 17, 21, № 52, ст. 6450; 2011, №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30, ст.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4590, 4596, № 48, ст. 6732;</w:t>
      </w:r>
      <w:proofErr w:type="gramEnd"/>
      <w:r w:rsidRPr="005038F1">
        <w:rPr>
          <w:b w:val="0"/>
          <w:sz w:val="30"/>
          <w:szCs w:val="30"/>
        </w:rPr>
        <w:t xml:space="preserve"> </w:t>
      </w:r>
      <w:proofErr w:type="gramStart"/>
      <w:r w:rsidRPr="005038F1">
        <w:rPr>
          <w:b w:val="0"/>
          <w:sz w:val="30"/>
          <w:szCs w:val="30"/>
        </w:rPr>
        <w:t>2012, №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26, ст.</w:t>
      </w:r>
      <w:r w:rsidR="00453440" w:rsidRPr="005038F1">
        <w:rPr>
          <w:b w:val="0"/>
          <w:sz w:val="30"/>
          <w:szCs w:val="30"/>
        </w:rPr>
        <w:t xml:space="preserve"> </w:t>
      </w:r>
      <w:r w:rsidRPr="005038F1">
        <w:rPr>
          <w:b w:val="0"/>
          <w:sz w:val="30"/>
          <w:szCs w:val="30"/>
        </w:rPr>
        <w:t>3446; 2013, № 30, ст. 4059</w:t>
      </w:r>
      <w:r w:rsidR="00DE2842" w:rsidRPr="005038F1">
        <w:rPr>
          <w:b w:val="0"/>
          <w:sz w:val="30"/>
          <w:szCs w:val="30"/>
        </w:rPr>
        <w:t>; 2014, № 30, ст. 4220</w:t>
      </w:r>
      <w:r w:rsidR="000426A2" w:rsidRPr="005038F1">
        <w:rPr>
          <w:b w:val="0"/>
          <w:sz w:val="30"/>
          <w:szCs w:val="30"/>
        </w:rPr>
        <w:t>;</w:t>
      </w:r>
      <w:r w:rsidR="00265468" w:rsidRPr="00265468">
        <w:rPr>
          <w:b w:val="0"/>
          <w:sz w:val="30"/>
          <w:szCs w:val="30"/>
        </w:rPr>
        <w:t xml:space="preserve"> </w:t>
      </w:r>
      <w:r w:rsidR="00265468">
        <w:rPr>
          <w:b w:val="0"/>
          <w:sz w:val="30"/>
          <w:szCs w:val="30"/>
        </w:rPr>
        <w:t>2015, № 1, ст. 11</w:t>
      </w:r>
      <w:r w:rsidRPr="005038F1">
        <w:rPr>
          <w:b w:val="0"/>
          <w:sz w:val="30"/>
          <w:szCs w:val="30"/>
        </w:rPr>
        <w:t>)</w:t>
      </w:r>
      <w:proofErr w:type="gramEnd"/>
    </w:p>
    <w:p w:rsidR="00A74ECB" w:rsidRPr="0093298D" w:rsidRDefault="00FF60F6" w:rsidP="00E5319C">
      <w:pPr>
        <w:pStyle w:val="31"/>
        <w:spacing w:line="360" w:lineRule="auto"/>
        <w:rPr>
          <w:b w:val="0"/>
          <w:bCs/>
          <w:sz w:val="30"/>
          <w:szCs w:val="30"/>
        </w:rPr>
      </w:pPr>
      <w:r w:rsidRPr="005038F1">
        <w:rPr>
          <w:b w:val="0"/>
          <w:sz w:val="30"/>
          <w:szCs w:val="30"/>
        </w:rPr>
        <w:t xml:space="preserve">абзац седьмой пункта 3 </w:t>
      </w:r>
      <w:r w:rsidR="005038F1" w:rsidRPr="005038F1">
        <w:rPr>
          <w:b w:val="0"/>
          <w:sz w:val="30"/>
          <w:szCs w:val="30"/>
        </w:rPr>
        <w:t xml:space="preserve">статьи 24 </w:t>
      </w:r>
      <w:r w:rsidRPr="005038F1">
        <w:rPr>
          <w:b w:val="0"/>
          <w:sz w:val="30"/>
          <w:szCs w:val="30"/>
        </w:rPr>
        <w:t>исключить.</w:t>
      </w:r>
    </w:p>
    <w:p w:rsidR="00FF60F6" w:rsidRDefault="00FF60F6" w:rsidP="00E205A8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</w:p>
    <w:p w:rsidR="00A74ECB" w:rsidRPr="00ED728A" w:rsidRDefault="00A74ECB" w:rsidP="00E205A8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3</w:t>
      </w:r>
    </w:p>
    <w:p w:rsidR="00C87BDE" w:rsidRDefault="00C87BDE">
      <w:pPr>
        <w:pStyle w:val="31"/>
        <w:keepNext/>
        <w:spacing w:line="240" w:lineRule="auto"/>
        <w:ind w:left="1985" w:hanging="1276"/>
        <w:rPr>
          <w:bCs/>
          <w:sz w:val="30"/>
          <w:szCs w:val="30"/>
        </w:rPr>
      </w:pPr>
    </w:p>
    <w:p w:rsidR="00A74ECB" w:rsidRPr="00ED728A" w:rsidRDefault="00A74ECB" w:rsidP="004D2B54">
      <w:pPr>
        <w:spacing w:line="360" w:lineRule="auto"/>
        <w:ind w:firstLine="709"/>
        <w:jc w:val="both"/>
        <w:rPr>
          <w:bCs/>
          <w:kern w:val="1"/>
          <w:sz w:val="30"/>
          <w:szCs w:val="30"/>
          <w:lang w:eastAsia="ar-SA"/>
        </w:rPr>
      </w:pPr>
      <w:r w:rsidRPr="00ED728A">
        <w:rPr>
          <w:sz w:val="30"/>
          <w:szCs w:val="30"/>
          <w:lang w:eastAsia="ru-RU"/>
        </w:rPr>
        <w:t xml:space="preserve">Часть 2 статьи 6 Федерального закона от 10 июля 2001 года </w:t>
      </w:r>
      <w:r w:rsidRPr="00ED728A">
        <w:rPr>
          <w:sz w:val="30"/>
          <w:szCs w:val="30"/>
          <w:lang w:eastAsia="ru-RU"/>
        </w:rPr>
        <w:br/>
        <w:t xml:space="preserve">№ 92-ФЗ «О специальных экологических программах реабилитации радиационно загрязненных участков территории» (Собрание законодательства Российской </w:t>
      </w:r>
      <w:r w:rsidRPr="00ED728A">
        <w:rPr>
          <w:bCs/>
          <w:kern w:val="1"/>
          <w:sz w:val="30"/>
          <w:szCs w:val="30"/>
          <w:lang w:eastAsia="ar-SA"/>
        </w:rPr>
        <w:t>Федерации, 2001, № 29, ст. 2947; 2009, № 1, ст. 17; 2011, № 48, ст. 6732; 2012, № 26, 3446) дополнить</w:t>
      </w:r>
      <w:r w:rsidR="00E4373E">
        <w:rPr>
          <w:bCs/>
          <w:kern w:val="1"/>
          <w:sz w:val="30"/>
          <w:szCs w:val="30"/>
          <w:lang w:eastAsia="ar-SA"/>
        </w:rPr>
        <w:t xml:space="preserve"> </w:t>
      </w:r>
      <w:r w:rsidRPr="00ED728A">
        <w:rPr>
          <w:bCs/>
          <w:kern w:val="1"/>
          <w:sz w:val="30"/>
          <w:szCs w:val="30"/>
          <w:lang w:eastAsia="ar-SA"/>
        </w:rPr>
        <w:t>абзац</w:t>
      </w:r>
      <w:r w:rsidR="00E4373E">
        <w:rPr>
          <w:bCs/>
          <w:kern w:val="1"/>
          <w:sz w:val="30"/>
          <w:szCs w:val="30"/>
          <w:lang w:eastAsia="ar-SA"/>
        </w:rPr>
        <w:t>ами</w:t>
      </w:r>
      <w:r w:rsidRPr="00ED728A">
        <w:rPr>
          <w:bCs/>
          <w:kern w:val="1"/>
          <w:sz w:val="30"/>
          <w:szCs w:val="30"/>
          <w:lang w:eastAsia="ar-SA"/>
        </w:rPr>
        <w:t xml:space="preserve"> следующего содержания:</w:t>
      </w:r>
    </w:p>
    <w:p w:rsidR="00E4373E" w:rsidRDefault="00A74ECB" w:rsidP="00ED728A">
      <w:pPr>
        <w:pStyle w:val="311"/>
        <w:suppressAutoHyphens w:val="0"/>
        <w:ind w:firstLine="709"/>
        <w:rPr>
          <w:rFonts w:cs="Times New Roman"/>
          <w:bCs/>
          <w:sz w:val="30"/>
          <w:szCs w:val="30"/>
        </w:rPr>
      </w:pPr>
      <w:r w:rsidRPr="00ED728A">
        <w:rPr>
          <w:rFonts w:cs="Times New Roman"/>
          <w:bCs/>
          <w:sz w:val="30"/>
          <w:szCs w:val="30"/>
        </w:rPr>
        <w:t>«</w:t>
      </w:r>
      <w:r w:rsidR="00600D4A" w:rsidRPr="00ED728A">
        <w:rPr>
          <w:rFonts w:cs="Times New Roman"/>
          <w:bCs/>
          <w:sz w:val="30"/>
          <w:szCs w:val="30"/>
        </w:rPr>
        <w:t>В</w:t>
      </w:r>
      <w:r w:rsidRPr="00ED728A">
        <w:rPr>
          <w:rFonts w:cs="Times New Roman"/>
          <w:bCs/>
          <w:sz w:val="30"/>
          <w:szCs w:val="30"/>
        </w:rPr>
        <w:t>ыполнени</w:t>
      </w:r>
      <w:r w:rsidR="00600D4A" w:rsidRPr="00ED728A">
        <w:rPr>
          <w:rFonts w:cs="Times New Roman"/>
          <w:bCs/>
          <w:sz w:val="30"/>
          <w:szCs w:val="30"/>
        </w:rPr>
        <w:t>е</w:t>
      </w:r>
      <w:r w:rsidRPr="00ED728A">
        <w:rPr>
          <w:rFonts w:cs="Times New Roman"/>
          <w:bCs/>
          <w:sz w:val="30"/>
          <w:szCs w:val="30"/>
        </w:rPr>
        <w:t xml:space="preserve"> мероприяти</w:t>
      </w:r>
      <w:r w:rsidR="00EF6AB7">
        <w:rPr>
          <w:rFonts w:cs="Times New Roman"/>
          <w:bCs/>
          <w:sz w:val="30"/>
          <w:szCs w:val="30"/>
        </w:rPr>
        <w:t>й</w:t>
      </w:r>
      <w:r w:rsidRPr="00ED728A">
        <w:rPr>
          <w:rFonts w:cs="Times New Roman"/>
          <w:bCs/>
          <w:sz w:val="30"/>
          <w:szCs w:val="30"/>
        </w:rPr>
        <w:t xml:space="preserve"> специальной экологической программы подтверждается отчетом о выполнении мероприятия специальной экологической программы, на котор</w:t>
      </w:r>
      <w:r w:rsidR="00EF6AB7">
        <w:rPr>
          <w:rFonts w:cs="Times New Roman"/>
          <w:bCs/>
          <w:sz w:val="30"/>
          <w:szCs w:val="30"/>
        </w:rPr>
        <w:t>ы</w:t>
      </w:r>
      <w:r w:rsidR="008F2D81" w:rsidRPr="00ED728A">
        <w:rPr>
          <w:rFonts w:cs="Times New Roman"/>
          <w:bCs/>
          <w:sz w:val="30"/>
          <w:szCs w:val="30"/>
        </w:rPr>
        <w:t>й</w:t>
      </w:r>
      <w:r w:rsidRPr="00ED728A">
        <w:rPr>
          <w:rFonts w:cs="Times New Roman"/>
          <w:bCs/>
          <w:sz w:val="30"/>
          <w:szCs w:val="30"/>
        </w:rPr>
        <w:t xml:space="preserve"> получено заключение экологического аудита, которы</w:t>
      </w:r>
      <w:r w:rsidR="00CD15C1" w:rsidRPr="00ED728A">
        <w:rPr>
          <w:rFonts w:cs="Times New Roman"/>
          <w:bCs/>
          <w:sz w:val="30"/>
          <w:szCs w:val="30"/>
        </w:rPr>
        <w:t>й</w:t>
      </w:r>
      <w:r w:rsidRPr="00ED728A">
        <w:rPr>
          <w:rFonts w:cs="Times New Roman"/>
          <w:bCs/>
          <w:sz w:val="30"/>
          <w:szCs w:val="30"/>
        </w:rPr>
        <w:t xml:space="preserve"> </w:t>
      </w:r>
      <w:r w:rsidR="00CD15C1" w:rsidRPr="00ED728A">
        <w:rPr>
          <w:rFonts w:cs="Times New Roman"/>
          <w:bCs/>
          <w:sz w:val="30"/>
          <w:szCs w:val="30"/>
        </w:rPr>
        <w:t>с приложением копии заключени</w:t>
      </w:r>
      <w:r w:rsidR="00E4373E">
        <w:rPr>
          <w:rFonts w:cs="Times New Roman"/>
          <w:bCs/>
          <w:sz w:val="30"/>
          <w:szCs w:val="30"/>
        </w:rPr>
        <w:t>е</w:t>
      </w:r>
      <w:r w:rsidR="00CD15C1" w:rsidRPr="00ED728A">
        <w:rPr>
          <w:rFonts w:cs="Times New Roman"/>
          <w:bCs/>
          <w:sz w:val="30"/>
          <w:szCs w:val="30"/>
        </w:rPr>
        <w:t xml:space="preserve"> экологического аудита</w:t>
      </w:r>
      <w:r w:rsidR="00E4373E">
        <w:rPr>
          <w:rFonts w:cs="Times New Roman"/>
          <w:bCs/>
          <w:sz w:val="30"/>
          <w:szCs w:val="30"/>
        </w:rPr>
        <w:t>.</w:t>
      </w:r>
    </w:p>
    <w:p w:rsidR="00E4373E" w:rsidRDefault="00E4373E" w:rsidP="00E4373E">
      <w:pPr>
        <w:pStyle w:val="311"/>
        <w:suppressAutoHyphens w:val="0"/>
        <w:ind w:firstLine="709"/>
        <w:rPr>
          <w:rFonts w:cs="Times New Roman"/>
          <w:bCs/>
          <w:sz w:val="30"/>
          <w:szCs w:val="30"/>
        </w:rPr>
      </w:pPr>
      <w:proofErr w:type="gramStart"/>
      <w:r>
        <w:rPr>
          <w:rFonts w:cs="Times New Roman"/>
          <w:bCs/>
          <w:sz w:val="30"/>
          <w:szCs w:val="30"/>
        </w:rPr>
        <w:t xml:space="preserve">Отчет </w:t>
      </w:r>
      <w:r w:rsidRPr="00ED728A">
        <w:rPr>
          <w:rFonts w:cs="Times New Roman"/>
          <w:bCs/>
          <w:sz w:val="30"/>
          <w:szCs w:val="30"/>
        </w:rPr>
        <w:t>с приложением копии заключения экологического аудита, подписанно</w:t>
      </w:r>
      <w:r>
        <w:rPr>
          <w:rFonts w:cs="Times New Roman"/>
          <w:bCs/>
          <w:sz w:val="30"/>
          <w:szCs w:val="30"/>
        </w:rPr>
        <w:t>го</w:t>
      </w:r>
      <w:r w:rsidRPr="00ED728A">
        <w:rPr>
          <w:rFonts w:cs="Times New Roman"/>
          <w:bCs/>
          <w:sz w:val="30"/>
          <w:szCs w:val="30"/>
        </w:rPr>
        <w:t xml:space="preserve"> руководителем и заверенно</w:t>
      </w:r>
      <w:r>
        <w:rPr>
          <w:rFonts w:cs="Times New Roman"/>
          <w:bCs/>
          <w:sz w:val="30"/>
          <w:szCs w:val="30"/>
        </w:rPr>
        <w:t>го</w:t>
      </w:r>
      <w:r w:rsidRPr="00ED728A">
        <w:rPr>
          <w:rFonts w:cs="Times New Roman"/>
          <w:bCs/>
          <w:sz w:val="30"/>
          <w:szCs w:val="30"/>
        </w:rPr>
        <w:t xml:space="preserve"> печатью заказчика экологического аудита, </w:t>
      </w:r>
      <w:r w:rsidRPr="00B667D2">
        <w:rPr>
          <w:rFonts w:cs="Times New Roman"/>
          <w:bCs/>
          <w:sz w:val="30"/>
          <w:szCs w:val="30"/>
        </w:rPr>
        <w:t>представ</w:t>
      </w:r>
      <w:r>
        <w:rPr>
          <w:rFonts w:cs="Times New Roman"/>
          <w:bCs/>
          <w:sz w:val="30"/>
          <w:szCs w:val="30"/>
        </w:rPr>
        <w:t xml:space="preserve">ляется </w:t>
      </w:r>
      <w:r w:rsidRPr="00B667D2">
        <w:rPr>
          <w:rFonts w:cs="Times New Roman"/>
          <w:bCs/>
          <w:sz w:val="30"/>
          <w:szCs w:val="30"/>
        </w:rPr>
        <w:t>в федеральный орган исполнительной власти, осуществляющий государственное управление в</w:t>
      </w:r>
      <w:r w:rsidRPr="00ED728A">
        <w:rPr>
          <w:rFonts w:cs="Times New Roman"/>
          <w:bCs/>
          <w:sz w:val="30"/>
          <w:szCs w:val="30"/>
        </w:rPr>
        <w:t xml:space="preserve"> области охраны окружающей среды</w:t>
      </w:r>
      <w:r>
        <w:rPr>
          <w:rFonts w:cs="Times New Roman"/>
          <w:bCs/>
          <w:sz w:val="30"/>
          <w:szCs w:val="30"/>
        </w:rPr>
        <w:t>,</w:t>
      </w:r>
      <w:r w:rsidRPr="00ED728A">
        <w:rPr>
          <w:rFonts w:cs="Times New Roman"/>
          <w:bCs/>
          <w:sz w:val="30"/>
          <w:szCs w:val="30"/>
        </w:rPr>
        <w:t xml:space="preserve"> и </w:t>
      </w:r>
      <w:r>
        <w:rPr>
          <w:rFonts w:cs="Times New Roman"/>
          <w:bCs/>
          <w:sz w:val="30"/>
          <w:szCs w:val="30"/>
        </w:rPr>
        <w:t xml:space="preserve">в </w:t>
      </w:r>
      <w:r w:rsidRPr="00ED728A">
        <w:rPr>
          <w:rFonts w:cs="Times New Roman"/>
          <w:sz w:val="30"/>
          <w:szCs w:val="30"/>
          <w:lang w:eastAsia="ru-RU"/>
        </w:rPr>
        <w:t>уполномоченный орган управления использованием атомной энергии</w:t>
      </w:r>
      <w:r w:rsidRPr="00ED728A">
        <w:rPr>
          <w:rFonts w:cs="Times New Roman"/>
          <w:bCs/>
          <w:sz w:val="30"/>
          <w:szCs w:val="30"/>
        </w:rPr>
        <w:t xml:space="preserve"> не позднее, чем через три месяца после срока завершения мероприятия (окончания работ), установленного специальной экологической программой.</w:t>
      </w:r>
      <w:proofErr w:type="gramEnd"/>
    </w:p>
    <w:p w:rsidR="00A74ECB" w:rsidRPr="00ED728A" w:rsidRDefault="008F56DC" w:rsidP="00ED728A">
      <w:pPr>
        <w:pStyle w:val="311"/>
        <w:suppressAutoHyphens w:val="0"/>
        <w:ind w:firstLine="709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случае если на отчет </w:t>
      </w:r>
      <w:r w:rsidRPr="00ED728A">
        <w:rPr>
          <w:rFonts w:cs="Times New Roman"/>
          <w:bCs/>
          <w:sz w:val="30"/>
          <w:szCs w:val="30"/>
        </w:rPr>
        <w:t xml:space="preserve">о выполнении мероприятия специальной </w:t>
      </w:r>
      <w:r w:rsidRPr="00ED728A">
        <w:rPr>
          <w:rFonts w:cs="Times New Roman"/>
          <w:bCs/>
          <w:sz w:val="30"/>
          <w:szCs w:val="30"/>
        </w:rPr>
        <w:lastRenderedPageBreak/>
        <w:t>экологической программы</w:t>
      </w:r>
      <w:r>
        <w:rPr>
          <w:rFonts w:cs="Times New Roman"/>
          <w:bCs/>
          <w:sz w:val="30"/>
          <w:szCs w:val="30"/>
        </w:rPr>
        <w:t xml:space="preserve"> получено заключение экологического аудита </w:t>
      </w:r>
      <w:r w:rsidR="00E4373E">
        <w:rPr>
          <w:rFonts w:cs="Times New Roman"/>
          <w:bCs/>
          <w:sz w:val="30"/>
          <w:szCs w:val="30"/>
        </w:rPr>
        <w:br/>
      </w:r>
      <w:r>
        <w:rPr>
          <w:rFonts w:cs="Times New Roman"/>
          <w:bCs/>
          <w:sz w:val="30"/>
          <w:szCs w:val="30"/>
        </w:rPr>
        <w:t xml:space="preserve">о несоответствии </w:t>
      </w:r>
      <w:r w:rsidRPr="002D482B">
        <w:rPr>
          <w:sz w:val="30"/>
          <w:szCs w:val="30"/>
        </w:rPr>
        <w:t>отчета</w:t>
      </w:r>
      <w:r w:rsidRPr="00C828ED">
        <w:rPr>
          <w:sz w:val="30"/>
          <w:szCs w:val="30"/>
        </w:rPr>
        <w:t xml:space="preserve"> о выполнении мероприятий специальных экологических программ радиационно загрязненных участков территории и результатов выполнения мероприятий указанных программ требованиям в области охраны окружающей среды</w:t>
      </w:r>
      <w:r w:rsidR="00625568">
        <w:rPr>
          <w:sz w:val="30"/>
          <w:szCs w:val="30"/>
        </w:rPr>
        <w:t xml:space="preserve">, </w:t>
      </w:r>
      <w:r w:rsidR="00A8377F">
        <w:rPr>
          <w:sz w:val="30"/>
          <w:szCs w:val="30"/>
        </w:rPr>
        <w:t xml:space="preserve">мероприятия </w:t>
      </w:r>
      <w:r w:rsidR="00A8377F" w:rsidRPr="00ED728A">
        <w:rPr>
          <w:rFonts w:cs="Times New Roman"/>
          <w:bCs/>
          <w:sz w:val="30"/>
          <w:szCs w:val="30"/>
        </w:rPr>
        <w:t>специальной экологической программы</w:t>
      </w:r>
      <w:r w:rsidR="00A8377F">
        <w:rPr>
          <w:rFonts w:cs="Times New Roman"/>
          <w:bCs/>
          <w:sz w:val="30"/>
          <w:szCs w:val="30"/>
        </w:rPr>
        <w:t xml:space="preserve"> счита</w:t>
      </w:r>
      <w:r w:rsidR="00282471">
        <w:rPr>
          <w:rFonts w:cs="Times New Roman"/>
          <w:bCs/>
          <w:sz w:val="30"/>
          <w:szCs w:val="30"/>
        </w:rPr>
        <w:t>ются</w:t>
      </w:r>
      <w:r w:rsidR="00A8377F">
        <w:rPr>
          <w:rFonts w:cs="Times New Roman"/>
          <w:bCs/>
          <w:sz w:val="30"/>
          <w:szCs w:val="30"/>
        </w:rPr>
        <w:t xml:space="preserve"> невыполненными</w:t>
      </w:r>
      <w:r w:rsidR="00804A3C">
        <w:rPr>
          <w:rFonts w:cs="Times New Roman"/>
          <w:bCs/>
          <w:sz w:val="30"/>
          <w:szCs w:val="30"/>
        </w:rPr>
        <w:t>».</w:t>
      </w:r>
    </w:p>
    <w:p w:rsidR="00A74ECB" w:rsidRPr="00ED728A" w:rsidRDefault="00A74ECB" w:rsidP="00ED728A">
      <w:pPr>
        <w:pStyle w:val="311"/>
        <w:suppressAutoHyphens w:val="0"/>
        <w:ind w:firstLine="709"/>
        <w:rPr>
          <w:rFonts w:cs="Times New Roman"/>
          <w:bCs/>
          <w:sz w:val="30"/>
          <w:szCs w:val="30"/>
        </w:rPr>
      </w:pPr>
    </w:p>
    <w:p w:rsidR="00A74ECB" w:rsidRPr="008F56DC" w:rsidRDefault="00A74ECB" w:rsidP="00ED728A">
      <w:pPr>
        <w:pStyle w:val="31"/>
        <w:widowControl w:val="0"/>
        <w:spacing w:line="240" w:lineRule="auto"/>
        <w:ind w:left="1985" w:hanging="1276"/>
        <w:rPr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4</w:t>
      </w:r>
    </w:p>
    <w:p w:rsidR="00A74ECB" w:rsidRPr="00ED728A" w:rsidRDefault="00A74ECB" w:rsidP="00ED728A">
      <w:pPr>
        <w:pStyle w:val="31"/>
        <w:widowControl w:val="0"/>
        <w:spacing w:line="360" w:lineRule="auto"/>
        <w:ind w:left="1985" w:hanging="1276"/>
        <w:rPr>
          <w:b w:val="0"/>
          <w:sz w:val="30"/>
          <w:szCs w:val="30"/>
        </w:rPr>
      </w:pPr>
    </w:p>
    <w:p w:rsidR="00A74ECB" w:rsidRPr="00ED728A" w:rsidRDefault="00A74ECB" w:rsidP="00ED728A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Внести в Федеральный закон от 10 января 2002 года № 7-ФЗ </w:t>
      </w:r>
      <w:r w:rsidR="00C53906" w:rsidRPr="00ED728A">
        <w:rPr>
          <w:sz w:val="30"/>
          <w:szCs w:val="30"/>
        </w:rPr>
        <w:br/>
      </w:r>
      <w:r w:rsidRPr="00ED728A">
        <w:rPr>
          <w:sz w:val="30"/>
          <w:szCs w:val="30"/>
        </w:rPr>
        <w:t xml:space="preserve">«Об охране окружающей среды» (Собрание законодательства Российской Федерации, 2002, № 2, ст. 133; 2004, № 35, ст. 3607; 2005, </w:t>
      </w:r>
      <w:r w:rsidR="00C53906" w:rsidRPr="00ED728A">
        <w:rPr>
          <w:sz w:val="30"/>
          <w:szCs w:val="30"/>
        </w:rPr>
        <w:br/>
      </w:r>
      <w:r w:rsidRPr="00ED728A">
        <w:rPr>
          <w:sz w:val="30"/>
          <w:szCs w:val="30"/>
        </w:rPr>
        <w:t>№ 1, ст. 25, № 19, ст. 1752; 2006, № 1, ст. 10, № 52, ст. 5498; 2007, №</w:t>
      </w:r>
      <w:r w:rsidR="009B09DB">
        <w:rPr>
          <w:sz w:val="30"/>
          <w:szCs w:val="30"/>
        </w:rPr>
        <w:t> </w:t>
      </w:r>
      <w:r w:rsidRPr="00ED728A">
        <w:rPr>
          <w:sz w:val="30"/>
          <w:szCs w:val="30"/>
        </w:rPr>
        <w:t>7, ст. 834, № 27, ст. 3213; 2008, № 29, ст. 3419, № 30, ст. 3616;</w:t>
      </w:r>
      <w:proofErr w:type="gramEnd"/>
      <w:r w:rsidRPr="00ED728A">
        <w:rPr>
          <w:sz w:val="30"/>
          <w:szCs w:val="30"/>
        </w:rPr>
        <w:t xml:space="preserve"> </w:t>
      </w:r>
      <w:proofErr w:type="gramStart"/>
      <w:r w:rsidRPr="00ED728A">
        <w:rPr>
          <w:sz w:val="30"/>
          <w:szCs w:val="30"/>
        </w:rPr>
        <w:t xml:space="preserve">2009, № 1, </w:t>
      </w:r>
      <w:r w:rsidR="00C53906" w:rsidRPr="00ED728A">
        <w:rPr>
          <w:sz w:val="30"/>
          <w:szCs w:val="30"/>
        </w:rPr>
        <w:br/>
      </w:r>
      <w:r w:rsidRPr="00ED728A">
        <w:rPr>
          <w:sz w:val="30"/>
          <w:szCs w:val="30"/>
        </w:rPr>
        <w:t>ст. 17, № 11,</w:t>
      </w:r>
      <w:r w:rsidR="00C53906" w:rsidRPr="00ED728A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>ст. 1261, № 52, ст. 6450; 2011, № 1, ст. 54, № 29, ст. 4281, №</w:t>
      </w:r>
      <w:r w:rsidR="009B09DB">
        <w:rPr>
          <w:sz w:val="30"/>
          <w:szCs w:val="30"/>
        </w:rPr>
        <w:t> </w:t>
      </w:r>
      <w:r w:rsidRPr="00ED728A">
        <w:rPr>
          <w:sz w:val="30"/>
          <w:szCs w:val="30"/>
        </w:rPr>
        <w:t>30, ст. 4590, ст. 4591, ст. 4596, № 48, ст. 6732, № 50, ст. 7359; 2012, №</w:t>
      </w:r>
      <w:r w:rsidR="009B09DB">
        <w:rPr>
          <w:sz w:val="30"/>
          <w:szCs w:val="30"/>
        </w:rPr>
        <w:t> </w:t>
      </w:r>
      <w:r w:rsidRPr="00ED728A">
        <w:rPr>
          <w:sz w:val="30"/>
          <w:szCs w:val="30"/>
        </w:rPr>
        <w:t xml:space="preserve">26, ст. 3446; 2013, </w:t>
      </w:r>
      <w:r w:rsidR="009B09DB">
        <w:rPr>
          <w:sz w:val="30"/>
          <w:szCs w:val="30"/>
        </w:rPr>
        <w:t xml:space="preserve">№ 11, ст. 1164, </w:t>
      </w:r>
      <w:r w:rsidRPr="00ED728A">
        <w:rPr>
          <w:sz w:val="30"/>
          <w:szCs w:val="30"/>
        </w:rPr>
        <w:t>№ 27, ст. 3477, № 30, ст. 4059, № 52, ст. 6971, ст. 6974; 2014, № 11, ст.</w:t>
      </w:r>
      <w:r w:rsidR="009B09DB">
        <w:rPr>
          <w:sz w:val="30"/>
          <w:szCs w:val="30"/>
        </w:rPr>
        <w:t> </w:t>
      </w:r>
      <w:r w:rsidRPr="00ED728A">
        <w:rPr>
          <w:sz w:val="30"/>
          <w:szCs w:val="30"/>
        </w:rPr>
        <w:t>1092</w:t>
      </w:r>
      <w:r w:rsidR="00DE2842">
        <w:rPr>
          <w:sz w:val="30"/>
          <w:szCs w:val="30"/>
        </w:rPr>
        <w:t>, № 30, ст. 4220, № 48, ст. 6642</w:t>
      </w:r>
      <w:r w:rsidR="009B09DB">
        <w:rPr>
          <w:sz w:val="30"/>
          <w:szCs w:val="30"/>
        </w:rPr>
        <w:t>;</w:t>
      </w:r>
      <w:proofErr w:type="gramEnd"/>
      <w:r w:rsidR="009B09DB">
        <w:rPr>
          <w:sz w:val="30"/>
          <w:szCs w:val="30"/>
        </w:rPr>
        <w:t xml:space="preserve"> </w:t>
      </w:r>
      <w:proofErr w:type="gramStart"/>
      <w:r w:rsidR="009B09DB" w:rsidRPr="009B09DB">
        <w:rPr>
          <w:sz w:val="30"/>
          <w:szCs w:val="30"/>
        </w:rPr>
        <w:t xml:space="preserve">2015, </w:t>
      </w:r>
      <w:r w:rsidR="009B09DB">
        <w:rPr>
          <w:sz w:val="30"/>
          <w:szCs w:val="30"/>
        </w:rPr>
        <w:t>№ </w:t>
      </w:r>
      <w:r w:rsidR="009B09DB" w:rsidRPr="009B09DB">
        <w:rPr>
          <w:sz w:val="30"/>
          <w:szCs w:val="30"/>
        </w:rPr>
        <w:t>1</w:t>
      </w:r>
      <w:r w:rsidR="009B09DB">
        <w:rPr>
          <w:sz w:val="30"/>
          <w:szCs w:val="30"/>
        </w:rPr>
        <w:t>,</w:t>
      </w:r>
      <w:r w:rsidR="009B09DB" w:rsidRPr="009B09DB">
        <w:rPr>
          <w:sz w:val="30"/>
          <w:szCs w:val="30"/>
        </w:rPr>
        <w:t xml:space="preserve"> ст.</w:t>
      </w:r>
      <w:r w:rsidR="009B09DB">
        <w:rPr>
          <w:sz w:val="30"/>
          <w:szCs w:val="30"/>
        </w:rPr>
        <w:t> </w:t>
      </w:r>
      <w:r w:rsidR="009B09DB" w:rsidRPr="009B09DB">
        <w:rPr>
          <w:sz w:val="30"/>
          <w:szCs w:val="30"/>
        </w:rPr>
        <w:t>11</w:t>
      </w:r>
      <w:r w:rsidRPr="00ED728A">
        <w:rPr>
          <w:sz w:val="30"/>
          <w:szCs w:val="30"/>
        </w:rPr>
        <w:t>) следующие изменения:</w:t>
      </w:r>
      <w:proofErr w:type="gramEnd"/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1) в статье 1 абзац 3</w:t>
      </w:r>
      <w:r w:rsidR="00265468">
        <w:rPr>
          <w:b w:val="0"/>
          <w:sz w:val="30"/>
          <w:szCs w:val="30"/>
        </w:rPr>
        <w:t>3</w:t>
      </w:r>
      <w:r w:rsidRPr="00ED728A">
        <w:rPr>
          <w:b w:val="0"/>
          <w:sz w:val="30"/>
          <w:szCs w:val="30"/>
        </w:rPr>
        <w:t xml:space="preserve"> исключить;</w:t>
      </w:r>
    </w:p>
    <w:p w:rsidR="00A74ECB" w:rsidRPr="00ED728A" w:rsidRDefault="006860A6" w:rsidP="00635E50">
      <w:pPr>
        <w:pStyle w:val="31"/>
        <w:spacing w:line="360" w:lineRule="auto"/>
        <w:rPr>
          <w:b w:val="0"/>
          <w:sz w:val="30"/>
          <w:szCs w:val="30"/>
        </w:rPr>
      </w:pPr>
      <w:r w:rsidRPr="006860A6">
        <w:rPr>
          <w:b w:val="0"/>
          <w:sz w:val="30"/>
          <w:szCs w:val="30"/>
        </w:rPr>
        <w:t>2</w:t>
      </w:r>
      <w:r w:rsidR="00A74ECB" w:rsidRPr="00ED728A">
        <w:rPr>
          <w:b w:val="0"/>
          <w:sz w:val="30"/>
          <w:szCs w:val="30"/>
        </w:rPr>
        <w:t>) главу V</w:t>
      </w:r>
      <w:r w:rsidR="00A74ECB" w:rsidRPr="00ED728A">
        <w:rPr>
          <w:b w:val="0"/>
          <w:sz w:val="30"/>
          <w:szCs w:val="30"/>
          <w:lang w:val="en-US"/>
        </w:rPr>
        <w:t>I</w:t>
      </w:r>
      <w:r w:rsidR="00A74ECB" w:rsidRPr="00ED728A">
        <w:rPr>
          <w:b w:val="0"/>
          <w:sz w:val="30"/>
          <w:szCs w:val="30"/>
        </w:rPr>
        <w:t xml:space="preserve"> дополнить статьей 33</w:t>
      </w:r>
      <w:r w:rsidR="00804A3C">
        <w:rPr>
          <w:b w:val="0"/>
          <w:sz w:val="30"/>
          <w:szCs w:val="30"/>
        </w:rPr>
        <w:t>.</w:t>
      </w:r>
      <w:r w:rsidR="00B27107">
        <w:rPr>
          <w:b w:val="0"/>
          <w:sz w:val="30"/>
          <w:szCs w:val="30"/>
        </w:rPr>
        <w:t>1</w:t>
      </w:r>
      <w:r w:rsidR="00A74ECB" w:rsidRPr="00ED728A">
        <w:rPr>
          <w:b w:val="0"/>
          <w:sz w:val="30"/>
          <w:szCs w:val="30"/>
        </w:rPr>
        <w:t xml:space="preserve"> следующего содержания: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</w:t>
      </w:r>
      <w:r w:rsidR="00804A3C">
        <w:rPr>
          <w:b w:val="0"/>
          <w:sz w:val="30"/>
          <w:szCs w:val="30"/>
        </w:rPr>
        <w:t xml:space="preserve">Статья </w:t>
      </w:r>
      <w:r w:rsidRPr="00ED728A">
        <w:rPr>
          <w:b w:val="0"/>
          <w:sz w:val="30"/>
          <w:szCs w:val="30"/>
        </w:rPr>
        <w:t>33.</w:t>
      </w:r>
      <w:r w:rsidR="00B27107">
        <w:rPr>
          <w:b w:val="0"/>
          <w:sz w:val="30"/>
          <w:szCs w:val="30"/>
        </w:rPr>
        <w:t>1.</w:t>
      </w:r>
      <w:r w:rsidRPr="00ED728A">
        <w:rPr>
          <w:b w:val="0"/>
          <w:sz w:val="30"/>
          <w:szCs w:val="30"/>
        </w:rPr>
        <w:t> Экологический аудит</w:t>
      </w:r>
    </w:p>
    <w:p w:rsidR="00A74ECB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ED728A">
        <w:rPr>
          <w:b w:val="0"/>
          <w:sz w:val="30"/>
          <w:szCs w:val="30"/>
        </w:rPr>
        <w:t xml:space="preserve">1. Экологический аудит проводится в отношении хозяйственной </w:t>
      </w:r>
      <w:r w:rsidR="0086321B" w:rsidRPr="00ED728A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t xml:space="preserve">и иной деятельности, </w:t>
      </w:r>
      <w:r w:rsidR="00D019FE" w:rsidRPr="00ED728A">
        <w:rPr>
          <w:b w:val="0"/>
          <w:sz w:val="30"/>
          <w:szCs w:val="30"/>
        </w:rPr>
        <w:t>оказывающей негативное во</w:t>
      </w:r>
      <w:r w:rsidR="00ED5058" w:rsidRPr="00ED728A">
        <w:rPr>
          <w:b w:val="0"/>
          <w:sz w:val="30"/>
          <w:szCs w:val="30"/>
        </w:rPr>
        <w:t xml:space="preserve">здействие </w:t>
      </w:r>
      <w:r w:rsidR="0086321B" w:rsidRPr="00ED728A">
        <w:rPr>
          <w:b w:val="0"/>
          <w:sz w:val="30"/>
          <w:szCs w:val="30"/>
        </w:rPr>
        <w:br/>
      </w:r>
      <w:r w:rsidR="00ED5058" w:rsidRPr="00ED728A">
        <w:rPr>
          <w:b w:val="0"/>
          <w:sz w:val="30"/>
          <w:szCs w:val="30"/>
        </w:rPr>
        <w:t xml:space="preserve">на окружающую среду, и связанных с </w:t>
      </w:r>
      <w:r w:rsidR="00D019FE" w:rsidRPr="00ED728A">
        <w:rPr>
          <w:b w:val="0"/>
          <w:sz w:val="30"/>
          <w:szCs w:val="30"/>
        </w:rPr>
        <w:t>данной деятельностью</w:t>
      </w:r>
      <w:r w:rsidR="00ED5058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документ</w:t>
      </w:r>
      <w:r w:rsidR="00ED5058" w:rsidRPr="00ED728A">
        <w:rPr>
          <w:b w:val="0"/>
          <w:sz w:val="30"/>
          <w:szCs w:val="30"/>
        </w:rPr>
        <w:t>ов и имущества</w:t>
      </w:r>
      <w:r w:rsidR="00F2236E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 xml:space="preserve">в целях оценки их </w:t>
      </w:r>
      <w:r w:rsidRPr="00ED728A">
        <w:rPr>
          <w:b w:val="0"/>
          <w:bCs/>
          <w:sz w:val="30"/>
          <w:szCs w:val="30"/>
        </w:rPr>
        <w:t>соответствия требованиям в области охраны окружающей среды.</w:t>
      </w:r>
    </w:p>
    <w:p w:rsidR="00E4373E" w:rsidRPr="00ED728A" w:rsidRDefault="00E4373E" w:rsidP="00E4373E">
      <w:pPr>
        <w:pStyle w:val="31"/>
        <w:spacing w:line="360" w:lineRule="auto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lastRenderedPageBreak/>
        <w:t xml:space="preserve">Договором на проведение добровольного экологического аудита могут быть определены иные объекты экологического аудита и </w:t>
      </w:r>
      <w:r w:rsidRPr="00C828ED">
        <w:rPr>
          <w:b w:val="0"/>
          <w:bCs/>
          <w:sz w:val="30"/>
          <w:szCs w:val="30"/>
        </w:rPr>
        <w:t>требования</w:t>
      </w:r>
      <w:r>
        <w:rPr>
          <w:b w:val="0"/>
          <w:bCs/>
          <w:sz w:val="30"/>
          <w:szCs w:val="30"/>
        </w:rPr>
        <w:t xml:space="preserve">, </w:t>
      </w:r>
      <w:r w:rsidRPr="00C828ED">
        <w:rPr>
          <w:b w:val="0"/>
          <w:bCs/>
          <w:sz w:val="30"/>
          <w:szCs w:val="30"/>
        </w:rPr>
        <w:t>в том числе международны</w:t>
      </w:r>
      <w:r>
        <w:rPr>
          <w:b w:val="0"/>
          <w:bCs/>
          <w:sz w:val="30"/>
          <w:szCs w:val="30"/>
        </w:rPr>
        <w:t>е стандарты.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 xml:space="preserve">2. Порядок проведения экологического аудита устанавливается </w:t>
      </w:r>
      <w:r w:rsidR="00B667D2">
        <w:rPr>
          <w:b w:val="0"/>
          <w:sz w:val="30"/>
          <w:szCs w:val="30"/>
        </w:rPr>
        <w:t>Ф</w:t>
      </w:r>
      <w:r w:rsidRPr="00ED728A">
        <w:rPr>
          <w:b w:val="0"/>
          <w:sz w:val="30"/>
          <w:szCs w:val="30"/>
        </w:rPr>
        <w:t xml:space="preserve">едеральным законом </w:t>
      </w:r>
      <w:r w:rsidR="00B667D2">
        <w:rPr>
          <w:b w:val="0"/>
          <w:sz w:val="30"/>
          <w:szCs w:val="30"/>
        </w:rPr>
        <w:t>«О</w:t>
      </w:r>
      <w:r w:rsidRPr="00ED728A">
        <w:rPr>
          <w:b w:val="0"/>
          <w:sz w:val="30"/>
          <w:szCs w:val="30"/>
        </w:rPr>
        <w:t>б экологическом аудите</w:t>
      </w:r>
      <w:r w:rsidR="00B667D2">
        <w:rPr>
          <w:b w:val="0"/>
          <w:sz w:val="30"/>
          <w:szCs w:val="30"/>
        </w:rPr>
        <w:t xml:space="preserve"> и</w:t>
      </w:r>
      <w:r w:rsidRPr="00ED728A">
        <w:rPr>
          <w:b w:val="0"/>
          <w:sz w:val="30"/>
          <w:szCs w:val="30"/>
        </w:rPr>
        <w:t xml:space="preserve"> экологической аудиторской деятельности</w:t>
      </w:r>
      <w:r w:rsidR="00B667D2">
        <w:rPr>
          <w:b w:val="0"/>
          <w:sz w:val="30"/>
          <w:szCs w:val="30"/>
        </w:rPr>
        <w:t>»</w:t>
      </w:r>
      <w:r w:rsidRPr="00ED728A">
        <w:rPr>
          <w:b w:val="0"/>
          <w:sz w:val="30"/>
          <w:szCs w:val="30"/>
        </w:rPr>
        <w:t>.</w:t>
      </w:r>
      <w:r w:rsidR="00B667D2">
        <w:rPr>
          <w:b w:val="0"/>
          <w:sz w:val="30"/>
          <w:szCs w:val="30"/>
        </w:rPr>
        <w:t>»</w:t>
      </w:r>
      <w:r w:rsidR="00B27107">
        <w:rPr>
          <w:b w:val="0"/>
          <w:sz w:val="30"/>
          <w:szCs w:val="30"/>
        </w:rPr>
        <w:t>;</w:t>
      </w:r>
    </w:p>
    <w:p w:rsidR="00A74ECB" w:rsidRPr="00ED728A" w:rsidRDefault="006860A6" w:rsidP="00635E50">
      <w:pPr>
        <w:pStyle w:val="31"/>
        <w:spacing w:line="360" w:lineRule="auto"/>
        <w:rPr>
          <w:b w:val="0"/>
          <w:sz w:val="30"/>
          <w:szCs w:val="30"/>
        </w:rPr>
      </w:pPr>
      <w:r w:rsidRPr="006860A6">
        <w:rPr>
          <w:b w:val="0"/>
          <w:sz w:val="30"/>
          <w:szCs w:val="30"/>
        </w:rPr>
        <w:t>3</w:t>
      </w:r>
      <w:r w:rsidR="00A74ECB" w:rsidRPr="00ED728A">
        <w:rPr>
          <w:b w:val="0"/>
          <w:sz w:val="30"/>
          <w:szCs w:val="30"/>
        </w:rPr>
        <w:t>) статью 65 дополнить пунктом 9 следующего содержания: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«9. </w:t>
      </w:r>
      <w:proofErr w:type="gramStart"/>
      <w:r w:rsidRPr="00ED728A">
        <w:rPr>
          <w:b w:val="0"/>
          <w:sz w:val="30"/>
          <w:szCs w:val="30"/>
        </w:rPr>
        <w:t>В случае если юридическим лицом или индивидуальным предпринимателем, осуществляющими хозяйственную и (или) иную деятельность, в</w:t>
      </w:r>
      <w:r w:rsidR="00FF5AB5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отношении которых осуществляется региональный государственный экологический надзор, представлен</w:t>
      </w:r>
      <w:r w:rsidR="00FF5AB5" w:rsidRPr="00ED728A">
        <w:rPr>
          <w:b w:val="0"/>
          <w:sz w:val="30"/>
          <w:szCs w:val="30"/>
        </w:rPr>
        <w:t>а</w:t>
      </w:r>
      <w:r w:rsidRPr="00ED728A">
        <w:rPr>
          <w:b w:val="0"/>
          <w:sz w:val="30"/>
          <w:szCs w:val="30"/>
        </w:rPr>
        <w:t xml:space="preserve"> </w:t>
      </w:r>
      <w:r w:rsidR="001B6725" w:rsidRPr="00ED728A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t xml:space="preserve">в уполномоченный на его осуществление орган государственной власти субъекта Российской Федерации </w:t>
      </w:r>
      <w:r w:rsidR="00FF5AB5" w:rsidRPr="00ED728A">
        <w:rPr>
          <w:b w:val="0"/>
          <w:sz w:val="30"/>
          <w:szCs w:val="30"/>
        </w:rPr>
        <w:t xml:space="preserve">копия </w:t>
      </w:r>
      <w:r w:rsidRPr="00ED728A">
        <w:rPr>
          <w:b w:val="0"/>
          <w:sz w:val="30"/>
          <w:szCs w:val="30"/>
        </w:rPr>
        <w:t>заключени</w:t>
      </w:r>
      <w:r w:rsidR="000277B9" w:rsidRPr="00ED728A">
        <w:rPr>
          <w:b w:val="0"/>
          <w:sz w:val="30"/>
          <w:szCs w:val="30"/>
        </w:rPr>
        <w:t>я</w:t>
      </w:r>
      <w:r w:rsidRPr="00ED728A">
        <w:rPr>
          <w:b w:val="0"/>
          <w:sz w:val="30"/>
          <w:szCs w:val="30"/>
        </w:rPr>
        <w:t xml:space="preserve"> комплексного экологического аудита о соответствии хозяйственной и</w:t>
      </w:r>
      <w:r w:rsidR="00941A8D" w:rsidRPr="00ED728A">
        <w:rPr>
          <w:b w:val="0"/>
          <w:sz w:val="30"/>
          <w:szCs w:val="30"/>
        </w:rPr>
        <w:t xml:space="preserve"> (или)</w:t>
      </w:r>
      <w:r w:rsidRPr="00ED728A">
        <w:rPr>
          <w:b w:val="0"/>
          <w:sz w:val="30"/>
          <w:szCs w:val="30"/>
        </w:rPr>
        <w:t xml:space="preserve"> иной деятельности и документов </w:t>
      </w:r>
      <w:r w:rsidR="00FF5AB5" w:rsidRPr="00ED728A">
        <w:rPr>
          <w:b w:val="0"/>
          <w:sz w:val="30"/>
          <w:szCs w:val="30"/>
        </w:rPr>
        <w:t xml:space="preserve">в области охраны окружающей среды </w:t>
      </w:r>
      <w:r w:rsidRPr="00ED728A">
        <w:rPr>
          <w:b w:val="0"/>
          <w:sz w:val="30"/>
          <w:szCs w:val="30"/>
        </w:rPr>
        <w:t>требованиям в</w:t>
      </w:r>
      <w:r w:rsidR="00FF5AB5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 xml:space="preserve">области охраны окружающей среды, </w:t>
      </w:r>
      <w:r w:rsidR="000277B9" w:rsidRPr="00ED728A">
        <w:rPr>
          <w:b w:val="0"/>
          <w:bCs/>
          <w:sz w:val="30"/>
          <w:szCs w:val="30"/>
        </w:rPr>
        <w:t>подписанная</w:t>
      </w:r>
      <w:proofErr w:type="gramEnd"/>
      <w:r w:rsidR="000277B9" w:rsidRPr="00ED728A">
        <w:rPr>
          <w:b w:val="0"/>
          <w:bCs/>
          <w:sz w:val="30"/>
          <w:szCs w:val="30"/>
        </w:rPr>
        <w:t xml:space="preserve"> руководителем и </w:t>
      </w:r>
      <w:proofErr w:type="gramStart"/>
      <w:r w:rsidR="000277B9" w:rsidRPr="00ED728A">
        <w:rPr>
          <w:b w:val="0"/>
          <w:bCs/>
          <w:sz w:val="30"/>
          <w:szCs w:val="30"/>
        </w:rPr>
        <w:t>заверенная</w:t>
      </w:r>
      <w:proofErr w:type="gramEnd"/>
      <w:r w:rsidR="000277B9" w:rsidRPr="00ED728A">
        <w:rPr>
          <w:b w:val="0"/>
          <w:bCs/>
          <w:sz w:val="30"/>
          <w:szCs w:val="30"/>
        </w:rPr>
        <w:t xml:space="preserve"> печатью заказчика экологического аудита,</w:t>
      </w:r>
      <w:r w:rsidR="000277B9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плановые проверки в отношении так</w:t>
      </w:r>
      <w:r w:rsidR="00941A8D" w:rsidRPr="00ED728A">
        <w:rPr>
          <w:b w:val="0"/>
          <w:sz w:val="30"/>
          <w:szCs w:val="30"/>
        </w:rPr>
        <w:t xml:space="preserve">их юридических лиц или индивидуальных предпринимателей </w:t>
      </w:r>
      <w:r w:rsidRPr="00ED728A">
        <w:rPr>
          <w:b w:val="0"/>
          <w:sz w:val="30"/>
          <w:szCs w:val="30"/>
        </w:rPr>
        <w:t>могут быть проведены не</w:t>
      </w:r>
      <w:r w:rsidR="00FF5AB5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ранее, чем через три</w:t>
      </w:r>
      <w:r w:rsidR="00FF5AB5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года с момента утверждения заключения экологического аудита.</w:t>
      </w:r>
      <w:r w:rsidR="00804A3C">
        <w:rPr>
          <w:b w:val="0"/>
          <w:sz w:val="30"/>
          <w:szCs w:val="30"/>
        </w:rPr>
        <w:t>»;</w:t>
      </w:r>
    </w:p>
    <w:p w:rsidR="00A74ECB" w:rsidRPr="00ED728A" w:rsidRDefault="006860A6" w:rsidP="00635E50">
      <w:pPr>
        <w:pStyle w:val="31"/>
        <w:spacing w:line="360" w:lineRule="auto"/>
        <w:rPr>
          <w:b w:val="0"/>
          <w:sz w:val="30"/>
          <w:szCs w:val="30"/>
        </w:rPr>
      </w:pPr>
      <w:r w:rsidRPr="006860A6">
        <w:rPr>
          <w:b w:val="0"/>
          <w:sz w:val="30"/>
          <w:szCs w:val="30"/>
        </w:rPr>
        <w:t>4</w:t>
      </w:r>
      <w:r w:rsidR="00A74ECB" w:rsidRPr="00ED728A">
        <w:rPr>
          <w:b w:val="0"/>
          <w:sz w:val="30"/>
          <w:szCs w:val="30"/>
        </w:rPr>
        <w:t>) </w:t>
      </w:r>
      <w:r w:rsidR="001D1C3D" w:rsidRPr="00ED728A">
        <w:rPr>
          <w:b w:val="0"/>
          <w:sz w:val="30"/>
          <w:szCs w:val="30"/>
        </w:rPr>
        <w:t>пункт</w:t>
      </w:r>
      <w:r w:rsidR="00A74ECB" w:rsidRPr="00ED728A">
        <w:rPr>
          <w:b w:val="0"/>
          <w:sz w:val="30"/>
          <w:szCs w:val="30"/>
        </w:rPr>
        <w:t xml:space="preserve"> 2 статьи 78</w:t>
      </w:r>
      <w:r w:rsidR="001D1C3D" w:rsidRPr="00ED728A">
        <w:rPr>
          <w:b w:val="0"/>
          <w:sz w:val="30"/>
          <w:szCs w:val="30"/>
        </w:rPr>
        <w:t xml:space="preserve"> </w:t>
      </w:r>
      <w:r w:rsidR="00A74ECB" w:rsidRPr="00ED728A">
        <w:rPr>
          <w:b w:val="0"/>
          <w:sz w:val="30"/>
          <w:szCs w:val="30"/>
        </w:rPr>
        <w:t>дополнить абзацами следующего содержания:</w:t>
      </w:r>
    </w:p>
    <w:p w:rsidR="001D1C3D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</w:t>
      </w:r>
      <w:r w:rsidR="00600D4A" w:rsidRPr="00ED728A">
        <w:rPr>
          <w:b w:val="0"/>
          <w:sz w:val="30"/>
          <w:szCs w:val="30"/>
        </w:rPr>
        <w:t>В</w:t>
      </w:r>
      <w:r w:rsidRPr="00ED728A">
        <w:rPr>
          <w:b w:val="0"/>
          <w:sz w:val="30"/>
          <w:szCs w:val="30"/>
        </w:rPr>
        <w:t>ыполнени</w:t>
      </w:r>
      <w:r w:rsidR="00600D4A" w:rsidRPr="00ED728A">
        <w:rPr>
          <w:b w:val="0"/>
          <w:sz w:val="30"/>
          <w:szCs w:val="30"/>
        </w:rPr>
        <w:t>е</w:t>
      </w:r>
      <w:r w:rsidRPr="00ED728A">
        <w:rPr>
          <w:b w:val="0"/>
          <w:sz w:val="30"/>
          <w:szCs w:val="30"/>
        </w:rPr>
        <w:t xml:space="preserve"> проекта восстановительных работ подтверждается отчетом о выполнени</w:t>
      </w:r>
      <w:r w:rsidR="00B667D2">
        <w:rPr>
          <w:b w:val="0"/>
          <w:sz w:val="30"/>
          <w:szCs w:val="30"/>
        </w:rPr>
        <w:t>и</w:t>
      </w:r>
      <w:r w:rsidRPr="00ED728A">
        <w:rPr>
          <w:b w:val="0"/>
          <w:sz w:val="30"/>
          <w:szCs w:val="30"/>
        </w:rPr>
        <w:t xml:space="preserve"> проекта восстановительных работ, на который получено заключение экологического аудита.</w:t>
      </w:r>
    </w:p>
    <w:p w:rsidR="00166CEA" w:rsidRPr="00282471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 xml:space="preserve">Отчет о выполнении проекта восстановительных работ и </w:t>
      </w:r>
      <w:r w:rsidR="00FF5AB5" w:rsidRPr="00ED728A">
        <w:rPr>
          <w:b w:val="0"/>
          <w:sz w:val="30"/>
          <w:szCs w:val="30"/>
        </w:rPr>
        <w:t xml:space="preserve">копия </w:t>
      </w:r>
      <w:r w:rsidRPr="00ED728A">
        <w:rPr>
          <w:b w:val="0"/>
          <w:sz w:val="30"/>
          <w:szCs w:val="30"/>
        </w:rPr>
        <w:t>соответствующе</w:t>
      </w:r>
      <w:r w:rsidR="00600D4A" w:rsidRPr="00ED728A">
        <w:rPr>
          <w:b w:val="0"/>
          <w:sz w:val="30"/>
          <w:szCs w:val="30"/>
        </w:rPr>
        <w:t>го</w:t>
      </w:r>
      <w:r w:rsidRPr="00ED728A">
        <w:rPr>
          <w:b w:val="0"/>
          <w:sz w:val="30"/>
          <w:szCs w:val="30"/>
        </w:rPr>
        <w:t xml:space="preserve"> заключени</w:t>
      </w:r>
      <w:r w:rsidR="00600D4A" w:rsidRPr="00ED728A">
        <w:rPr>
          <w:b w:val="0"/>
          <w:sz w:val="30"/>
          <w:szCs w:val="30"/>
        </w:rPr>
        <w:t>я</w:t>
      </w:r>
      <w:r w:rsidRPr="00ED728A">
        <w:rPr>
          <w:b w:val="0"/>
          <w:sz w:val="30"/>
          <w:szCs w:val="30"/>
        </w:rPr>
        <w:t xml:space="preserve"> экологического аудита</w:t>
      </w:r>
      <w:r w:rsidR="000A4D86" w:rsidRPr="00ED728A">
        <w:rPr>
          <w:b w:val="0"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</w:t>
      </w:r>
      <w:r w:rsidR="006937BC" w:rsidRPr="00ED728A">
        <w:rPr>
          <w:b w:val="0"/>
          <w:bCs/>
          <w:sz w:val="30"/>
          <w:szCs w:val="30"/>
        </w:rPr>
        <w:t>подписанная</w:t>
      </w:r>
      <w:r w:rsidR="000A4D86" w:rsidRPr="00ED728A">
        <w:rPr>
          <w:b w:val="0"/>
          <w:bCs/>
          <w:sz w:val="30"/>
          <w:szCs w:val="30"/>
        </w:rPr>
        <w:t xml:space="preserve"> руководителем и заверенн</w:t>
      </w:r>
      <w:r w:rsidR="006937BC" w:rsidRPr="00ED728A">
        <w:rPr>
          <w:b w:val="0"/>
          <w:bCs/>
          <w:sz w:val="30"/>
          <w:szCs w:val="30"/>
        </w:rPr>
        <w:t>ая</w:t>
      </w:r>
      <w:r w:rsidR="000A4D86" w:rsidRPr="00ED728A">
        <w:rPr>
          <w:b w:val="0"/>
          <w:bCs/>
          <w:sz w:val="30"/>
          <w:szCs w:val="30"/>
        </w:rPr>
        <w:t xml:space="preserve"> печатью заказчика экологического аудита, </w:t>
      </w:r>
      <w:r w:rsidRPr="00ED728A">
        <w:rPr>
          <w:b w:val="0"/>
          <w:sz w:val="30"/>
          <w:szCs w:val="30"/>
        </w:rPr>
        <w:lastRenderedPageBreak/>
        <w:t xml:space="preserve">представляются ответчиком в орган, осуществляющий принудительное исполнение судебных актов, в соответствии с законодательством </w:t>
      </w:r>
      <w:r w:rsidR="00510FBF" w:rsidRPr="00ED728A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t>об исполнительном производстве</w:t>
      </w:r>
      <w:r w:rsidR="00E4373E">
        <w:rPr>
          <w:b w:val="0"/>
          <w:sz w:val="30"/>
          <w:szCs w:val="30"/>
        </w:rPr>
        <w:t>, а также</w:t>
      </w:r>
      <w:r w:rsidRPr="00ED728A">
        <w:rPr>
          <w:b w:val="0"/>
          <w:sz w:val="30"/>
          <w:szCs w:val="30"/>
        </w:rPr>
        <w:t xml:space="preserve"> в </w:t>
      </w:r>
      <w:r w:rsidR="00F83008" w:rsidRPr="00ED728A">
        <w:rPr>
          <w:b w:val="0"/>
          <w:sz w:val="30"/>
          <w:szCs w:val="30"/>
        </w:rPr>
        <w:t xml:space="preserve">уполномоченный Правительством Российской Федерации федеральный орган исполнительной власти в отношении объектов, </w:t>
      </w:r>
      <w:r w:rsidR="00F07334" w:rsidRPr="00ED728A">
        <w:rPr>
          <w:b w:val="0"/>
          <w:sz w:val="30"/>
          <w:szCs w:val="30"/>
        </w:rPr>
        <w:t xml:space="preserve">подлежащих федеральному </w:t>
      </w:r>
      <w:r w:rsidR="00E4373E">
        <w:rPr>
          <w:b w:val="0"/>
          <w:sz w:val="30"/>
          <w:szCs w:val="30"/>
        </w:rPr>
        <w:t xml:space="preserve">государственному </w:t>
      </w:r>
      <w:r w:rsidR="00F07334" w:rsidRPr="00ED728A">
        <w:rPr>
          <w:b w:val="0"/>
          <w:sz w:val="30"/>
          <w:szCs w:val="30"/>
        </w:rPr>
        <w:t xml:space="preserve">экологическому надзору, </w:t>
      </w:r>
      <w:r w:rsidR="00E4373E">
        <w:rPr>
          <w:b w:val="0"/>
          <w:sz w:val="30"/>
          <w:szCs w:val="30"/>
        </w:rPr>
        <w:t xml:space="preserve">или </w:t>
      </w:r>
      <w:r w:rsidR="00F07334" w:rsidRPr="00ED728A">
        <w:rPr>
          <w:b w:val="0"/>
          <w:sz w:val="30"/>
          <w:szCs w:val="30"/>
        </w:rPr>
        <w:t>в орган исполнительной власти</w:t>
      </w:r>
      <w:proofErr w:type="gramEnd"/>
      <w:r w:rsidR="00F07334" w:rsidRPr="00ED728A">
        <w:rPr>
          <w:b w:val="0"/>
          <w:sz w:val="30"/>
          <w:szCs w:val="30"/>
        </w:rPr>
        <w:t xml:space="preserve"> субъекта Российской Федерации в отношении объектов, подлежащих региональному экологическому надзору, </w:t>
      </w:r>
      <w:r w:rsidRPr="00ED728A">
        <w:rPr>
          <w:b w:val="0"/>
          <w:sz w:val="30"/>
          <w:szCs w:val="30"/>
        </w:rPr>
        <w:t>в срок, установленный судебным актом.</w:t>
      </w:r>
    </w:p>
    <w:p w:rsidR="00A74ECB" w:rsidRPr="00ED728A" w:rsidRDefault="00166CEA" w:rsidP="00635E5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 случае если на отчет </w:t>
      </w:r>
      <w:r w:rsidRPr="00ED728A">
        <w:rPr>
          <w:b w:val="0"/>
          <w:sz w:val="30"/>
          <w:szCs w:val="30"/>
        </w:rPr>
        <w:t>о выполнении проекта восстановительных работ</w:t>
      </w:r>
      <w:r>
        <w:rPr>
          <w:b w:val="0"/>
          <w:sz w:val="30"/>
          <w:szCs w:val="30"/>
        </w:rPr>
        <w:t xml:space="preserve"> получено заключение экологического аудита о несоответствии </w:t>
      </w:r>
      <w:r w:rsidRPr="00166CEA">
        <w:rPr>
          <w:b w:val="0"/>
          <w:sz w:val="30"/>
          <w:szCs w:val="30"/>
        </w:rPr>
        <w:t>отчета о выполнении проекта восстановительных работ и результатов выполнения мероприятий указанного проекта требованиям в области охраны окружающей среды</w:t>
      </w:r>
      <w:r>
        <w:rPr>
          <w:b w:val="0"/>
          <w:sz w:val="30"/>
          <w:szCs w:val="30"/>
        </w:rPr>
        <w:t>,</w:t>
      </w:r>
      <w:r w:rsidRPr="00166CEA">
        <w:rPr>
          <w:b w:val="0"/>
          <w:sz w:val="30"/>
          <w:szCs w:val="30"/>
        </w:rPr>
        <w:t xml:space="preserve"> вред окружающей среде</w:t>
      </w:r>
      <w:r>
        <w:rPr>
          <w:b w:val="0"/>
          <w:sz w:val="30"/>
          <w:szCs w:val="30"/>
        </w:rPr>
        <w:t xml:space="preserve"> счита</w:t>
      </w:r>
      <w:r w:rsidR="00E4373E">
        <w:rPr>
          <w:b w:val="0"/>
          <w:sz w:val="30"/>
          <w:szCs w:val="30"/>
        </w:rPr>
        <w:t>ется</w:t>
      </w:r>
      <w:r>
        <w:rPr>
          <w:b w:val="0"/>
          <w:sz w:val="30"/>
          <w:szCs w:val="30"/>
        </w:rPr>
        <w:t xml:space="preserve"> </w:t>
      </w:r>
      <w:proofErr w:type="spellStart"/>
      <w:r>
        <w:rPr>
          <w:b w:val="0"/>
          <w:sz w:val="30"/>
          <w:szCs w:val="30"/>
        </w:rPr>
        <w:t>невозмещенным</w:t>
      </w:r>
      <w:proofErr w:type="spellEnd"/>
      <w:r w:rsidR="00E4373E">
        <w:rPr>
          <w:b w:val="0"/>
          <w:sz w:val="30"/>
          <w:szCs w:val="30"/>
        </w:rPr>
        <w:t xml:space="preserve"> в полном объеме</w:t>
      </w:r>
      <w:proofErr w:type="gramStart"/>
      <w:r w:rsidR="0072442A">
        <w:rPr>
          <w:b w:val="0"/>
          <w:sz w:val="30"/>
          <w:szCs w:val="30"/>
        </w:rPr>
        <w:t>.</w:t>
      </w:r>
      <w:r w:rsidR="00941A8D" w:rsidRPr="00ED728A">
        <w:rPr>
          <w:b w:val="0"/>
          <w:sz w:val="30"/>
          <w:szCs w:val="30"/>
        </w:rPr>
        <w:t>».</w:t>
      </w:r>
      <w:proofErr w:type="gramEnd"/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166CEA" w:rsidRDefault="00A74ECB" w:rsidP="008E3080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5</w:t>
      </w:r>
    </w:p>
    <w:p w:rsidR="00A74ECB" w:rsidRPr="00ED728A" w:rsidRDefault="00A74ECB" w:rsidP="008E3080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</w:p>
    <w:p w:rsidR="00A434A2" w:rsidRPr="00ED728A" w:rsidRDefault="00A434A2" w:rsidP="0072442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Внести в </w:t>
      </w:r>
      <w:r w:rsidR="00A74ECB" w:rsidRPr="00ED728A">
        <w:rPr>
          <w:sz w:val="30"/>
          <w:szCs w:val="30"/>
        </w:rPr>
        <w:t xml:space="preserve">Кодекс Российской Федерации об административных правонарушениях (Собрание законодательства Российской Федерации 2002, № 1, ст. 1, № 30, ст. 3029, № 44, ст. 4295; 2003, № 27, ст. 2700, </w:t>
      </w:r>
      <w:r w:rsidR="00C53906" w:rsidRPr="00ED728A">
        <w:rPr>
          <w:sz w:val="30"/>
          <w:szCs w:val="30"/>
        </w:rPr>
        <w:br/>
      </w:r>
      <w:r w:rsidR="00A74ECB" w:rsidRPr="00ED728A">
        <w:rPr>
          <w:sz w:val="30"/>
          <w:szCs w:val="30"/>
        </w:rPr>
        <w:t xml:space="preserve">ст. 2708, ст. 2717, № 46, ст. 4434, № 50, ст. 4847, 4855, № 52, ст. 5037; 2004, № 31, ст. 3229, № 34, ст. 3529, ст. 3533; 2005, № 1, ст. 9, ст. 13, ст. 45, № 10, ст. 763, № 13, ст. 1075, 1077, № 19, ст. 1752, № 27, ст. 2719, ст. 2721, № 30, ст. 3104, 3131, № 50, ст. 5247; </w:t>
      </w:r>
      <w:proofErr w:type="gramStart"/>
      <w:r w:rsidR="00A74ECB" w:rsidRPr="00ED728A">
        <w:rPr>
          <w:sz w:val="30"/>
          <w:szCs w:val="30"/>
        </w:rPr>
        <w:t xml:space="preserve">2006, № 1, ст. 10, № 2, </w:t>
      </w:r>
      <w:r w:rsidR="00C53906" w:rsidRPr="00ED728A">
        <w:rPr>
          <w:sz w:val="30"/>
          <w:szCs w:val="30"/>
        </w:rPr>
        <w:br/>
      </w:r>
      <w:r w:rsidR="00A74ECB" w:rsidRPr="00ED728A">
        <w:rPr>
          <w:sz w:val="30"/>
          <w:szCs w:val="30"/>
        </w:rPr>
        <w:t xml:space="preserve">ст. 172, № 10, ст. 1067, № 12, ст. 1234, № 17, ст. 1776, № 18, ст. 1907, </w:t>
      </w:r>
      <w:r w:rsidR="00C53906" w:rsidRPr="00ED728A">
        <w:rPr>
          <w:sz w:val="30"/>
          <w:szCs w:val="30"/>
        </w:rPr>
        <w:br/>
      </w:r>
      <w:r w:rsidR="00A74ECB" w:rsidRPr="00ED728A">
        <w:rPr>
          <w:sz w:val="30"/>
          <w:szCs w:val="30"/>
        </w:rPr>
        <w:t>№ 19, ст. 2066, № 23, ст. 2380, № 31, ст. 3420, ст. 3433, ст. 3438,ст. 3452, № 45, ст. 4641, № 50, ст. 5279, № 52, ст. 5498;</w:t>
      </w:r>
      <w:proofErr w:type="gramEnd"/>
      <w:r w:rsidR="00A74ECB" w:rsidRPr="00ED728A">
        <w:rPr>
          <w:sz w:val="30"/>
          <w:szCs w:val="30"/>
        </w:rPr>
        <w:t xml:space="preserve"> </w:t>
      </w:r>
      <w:proofErr w:type="gramStart"/>
      <w:r w:rsidR="00A74ECB" w:rsidRPr="00ED728A">
        <w:rPr>
          <w:sz w:val="30"/>
          <w:szCs w:val="30"/>
        </w:rPr>
        <w:t xml:space="preserve">2007, № 1, ст. 21, ст. 29, ст. 33, № 16, ст. 1825, № 26, ст. 3089, № 30, ст. 3755, № 31, ст. 4007, </w:t>
      </w:r>
      <w:r w:rsidR="00A74ECB" w:rsidRPr="00ED728A">
        <w:rPr>
          <w:sz w:val="30"/>
          <w:szCs w:val="30"/>
        </w:rPr>
        <w:lastRenderedPageBreak/>
        <w:t xml:space="preserve">ст. 4008, № 41, ст. 4845, № 43, ст. 5084, № 46, ст. 5553; 2008, № 18, </w:t>
      </w:r>
      <w:r w:rsidR="00B476BC" w:rsidRPr="00ED728A">
        <w:rPr>
          <w:sz w:val="30"/>
          <w:szCs w:val="30"/>
        </w:rPr>
        <w:br/>
      </w:r>
      <w:r w:rsidR="00A74ECB" w:rsidRPr="00ED728A">
        <w:rPr>
          <w:sz w:val="30"/>
          <w:szCs w:val="30"/>
        </w:rPr>
        <w:t>ст. 1941, № 20, ст. 2251, № 30, ст. 3604, № 49, ст. 5745, № 52, ст. 6235, ст. 6236;</w:t>
      </w:r>
      <w:proofErr w:type="gramEnd"/>
      <w:r w:rsidR="00A74ECB" w:rsidRPr="00ED728A">
        <w:rPr>
          <w:sz w:val="30"/>
          <w:szCs w:val="30"/>
        </w:rPr>
        <w:t xml:space="preserve"> 2009, № 7, ст. 777, № 23, ст. 2759, № 26, ст. 3120, ст. 3122, № 29, ст. 3597, 3642, № 30, ст. 3739, № 48, ст. 5711, 5724, № 52, ст. 6412; 2010, № 1, ст. 1, № 21, ст. 2525, № 23, ст. 2790, № 27, ст. 3416, № 28, ст. 3553, </w:t>
      </w:r>
      <w:r w:rsidR="00613AA9">
        <w:rPr>
          <w:sz w:val="30"/>
          <w:szCs w:val="30"/>
        </w:rPr>
        <w:t>№ 29, ст.</w:t>
      </w:r>
      <w:r w:rsidR="00613AA9">
        <w:rPr>
          <w:sz w:val="30"/>
          <w:szCs w:val="30"/>
          <w:lang w:val="en-US"/>
        </w:rPr>
        <w:t> </w:t>
      </w:r>
      <w:r w:rsidR="00613AA9">
        <w:rPr>
          <w:sz w:val="30"/>
          <w:szCs w:val="30"/>
        </w:rPr>
        <w:t xml:space="preserve">3983, </w:t>
      </w:r>
      <w:r w:rsidR="00A74ECB" w:rsidRPr="00ED728A">
        <w:rPr>
          <w:sz w:val="30"/>
          <w:szCs w:val="30"/>
        </w:rPr>
        <w:t xml:space="preserve">№ 30, ст. 4002, 4005, 4006, 4007, № 31, ст. 4158, 4164, 4193, 4195, 4206, 4207, 4208, № 41, ст. 5192, 5193, № 49, ст. 6409; </w:t>
      </w:r>
      <w:proofErr w:type="gramStart"/>
      <w:r w:rsidR="00A74ECB" w:rsidRPr="00ED728A">
        <w:rPr>
          <w:sz w:val="30"/>
          <w:szCs w:val="30"/>
        </w:rPr>
        <w:t xml:space="preserve">2011, № 1, ст. 10, ст. 23, ст. 54, № 7, ст. 901, ст. 905, № 15, ст. 2039, </w:t>
      </w:r>
      <w:r w:rsidR="009E61D7">
        <w:rPr>
          <w:sz w:val="30"/>
          <w:szCs w:val="30"/>
        </w:rPr>
        <w:t xml:space="preserve">ст. 2041, </w:t>
      </w:r>
      <w:r w:rsidR="00A74ECB" w:rsidRPr="00ED728A">
        <w:rPr>
          <w:sz w:val="30"/>
          <w:szCs w:val="30"/>
        </w:rPr>
        <w:t>№ 17, ст. 2310, № 19, ст. 2715,</w:t>
      </w:r>
      <w:r w:rsidR="00613AA9">
        <w:rPr>
          <w:sz w:val="30"/>
          <w:szCs w:val="30"/>
        </w:rPr>
        <w:t xml:space="preserve"> ст. 2769,</w:t>
      </w:r>
      <w:r w:rsidR="00A74ECB" w:rsidRPr="00ED728A">
        <w:rPr>
          <w:sz w:val="30"/>
          <w:szCs w:val="30"/>
        </w:rPr>
        <w:t xml:space="preserve"> № 23, ст. 3260, № 27, ст. 3873, № 29, ст. 4290, 4298, № 30, ст. 4573, ст. 4584, ст. 4585, ст. 4590, ст. 4598, ст. 4600, ст. 4601, ст. 4605, № 46, ст. 6406, № 47, ст. 6601, ст</w:t>
      </w:r>
      <w:proofErr w:type="gramEnd"/>
      <w:r w:rsidR="00A74ECB" w:rsidRPr="00ED728A">
        <w:rPr>
          <w:sz w:val="30"/>
          <w:szCs w:val="30"/>
        </w:rPr>
        <w:t>. </w:t>
      </w:r>
      <w:proofErr w:type="gramStart"/>
      <w:r w:rsidR="00A74ECB" w:rsidRPr="00ED728A">
        <w:rPr>
          <w:sz w:val="30"/>
          <w:szCs w:val="30"/>
        </w:rPr>
        <w:t>6602, № 48, ст. 6728, № 49, ст. 7025, ст. 7061, № 50, ст. 7342, ст. 7345, ст. 7346, ст. 7351, ст. 7352, ст. 7355, ст. 7362, ст. 7366;</w:t>
      </w:r>
      <w:proofErr w:type="gramEnd"/>
      <w:r w:rsidR="00A74ECB" w:rsidRPr="00ED728A">
        <w:rPr>
          <w:sz w:val="30"/>
          <w:szCs w:val="30"/>
        </w:rPr>
        <w:t xml:space="preserve"> </w:t>
      </w:r>
      <w:proofErr w:type="gramStart"/>
      <w:r w:rsidR="00A74ECB" w:rsidRPr="00ED728A">
        <w:rPr>
          <w:sz w:val="30"/>
          <w:szCs w:val="30"/>
        </w:rPr>
        <w:t>2012, № 6, ст. 621, № 10, ст. 1166, № 15, ст. 1723, № 19, ст. 2278, ст. 2281, № 24, ст. 3069, ст. 3082, № 29, ст. 3996, № 31, ст. 4320, ст. 4329, ст. 4330, № 47, ст. 6402, ст. 6403, ст. 6405, № 49, ст. 6757, № 53, ст. 7577, ст. 7602, ст. 7640;</w:t>
      </w:r>
      <w:proofErr w:type="gramEnd"/>
      <w:r w:rsidR="00A74ECB" w:rsidRPr="00ED728A">
        <w:rPr>
          <w:sz w:val="30"/>
          <w:szCs w:val="30"/>
        </w:rPr>
        <w:t xml:space="preserve"> </w:t>
      </w:r>
      <w:proofErr w:type="gramStart"/>
      <w:r w:rsidR="00A74ECB" w:rsidRPr="00ED728A">
        <w:rPr>
          <w:sz w:val="30"/>
          <w:szCs w:val="30"/>
        </w:rPr>
        <w:t xml:space="preserve">2013, </w:t>
      </w:r>
      <w:r w:rsidR="00613AA9">
        <w:rPr>
          <w:sz w:val="30"/>
          <w:szCs w:val="30"/>
        </w:rPr>
        <w:t xml:space="preserve">№ 4, ст. 304, </w:t>
      </w:r>
      <w:r w:rsidR="00A74ECB" w:rsidRPr="00ED728A">
        <w:rPr>
          <w:sz w:val="30"/>
          <w:szCs w:val="30"/>
        </w:rPr>
        <w:t xml:space="preserve">№ 14, ст. 1651, ст. 1666, № 19, ст. 2323, ст. 2325, № 26, ст. 3207, 3208, № 27, ст. 3454, 3470, № 30, ст. 4025, 4029, 4030, 4031, 4032, 4034, 4036, 4040, 4044, 4078, 4081, 4082, № 31, ст. 4191, № 43, ст. 5443, </w:t>
      </w:r>
      <w:r w:rsidR="009E61D7">
        <w:rPr>
          <w:sz w:val="30"/>
          <w:szCs w:val="30"/>
        </w:rPr>
        <w:t>ст. </w:t>
      </w:r>
      <w:r w:rsidR="00A74ECB" w:rsidRPr="00ED728A">
        <w:rPr>
          <w:sz w:val="30"/>
          <w:szCs w:val="30"/>
        </w:rPr>
        <w:t xml:space="preserve">5444, </w:t>
      </w:r>
      <w:r w:rsidR="009E61D7">
        <w:rPr>
          <w:sz w:val="30"/>
          <w:szCs w:val="30"/>
        </w:rPr>
        <w:t>ст. </w:t>
      </w:r>
      <w:r w:rsidR="00A74ECB" w:rsidRPr="00ED728A">
        <w:rPr>
          <w:sz w:val="30"/>
          <w:szCs w:val="30"/>
        </w:rPr>
        <w:t>5445, 5446, 5452, № 44, ст. 5624, ст. 5643, № 48, ст. 6161, 6163, 6165, № 49, ст</w:t>
      </w:r>
      <w:proofErr w:type="gramEnd"/>
      <w:r w:rsidR="00A74ECB" w:rsidRPr="00ED728A">
        <w:rPr>
          <w:sz w:val="30"/>
          <w:szCs w:val="30"/>
        </w:rPr>
        <w:t xml:space="preserve">. 6327, 6341, № 51, ст. 6683, ст. 6685, ст. 6695, № 52, </w:t>
      </w:r>
      <w:r w:rsidR="009E61D7">
        <w:rPr>
          <w:sz w:val="30"/>
          <w:szCs w:val="30"/>
        </w:rPr>
        <w:t xml:space="preserve">ст. 6953, </w:t>
      </w:r>
      <w:r w:rsidR="00A74ECB" w:rsidRPr="00ED728A">
        <w:rPr>
          <w:sz w:val="30"/>
          <w:szCs w:val="30"/>
        </w:rPr>
        <w:t>ст.</w:t>
      </w:r>
      <w:r w:rsidR="009E61D7">
        <w:rPr>
          <w:sz w:val="30"/>
          <w:szCs w:val="30"/>
        </w:rPr>
        <w:t> </w:t>
      </w:r>
      <w:r w:rsidR="00A74ECB" w:rsidRPr="00ED728A">
        <w:rPr>
          <w:sz w:val="30"/>
          <w:szCs w:val="30"/>
        </w:rPr>
        <w:t xml:space="preserve">6961, ст. 6980, ст. 6986, ст. 7002; </w:t>
      </w:r>
      <w:proofErr w:type="gramStart"/>
      <w:r w:rsidR="00A74ECB" w:rsidRPr="00ED728A">
        <w:rPr>
          <w:sz w:val="30"/>
          <w:szCs w:val="30"/>
        </w:rPr>
        <w:t xml:space="preserve">2014, № 6, ст. 559, ст. 566, </w:t>
      </w:r>
      <w:r w:rsidR="00613AA9">
        <w:rPr>
          <w:sz w:val="30"/>
          <w:szCs w:val="30"/>
        </w:rPr>
        <w:t>№ </w:t>
      </w:r>
      <w:r w:rsidR="00613AA9" w:rsidRPr="00613AA9">
        <w:rPr>
          <w:sz w:val="30"/>
          <w:szCs w:val="30"/>
        </w:rPr>
        <w:t>10, ст.</w:t>
      </w:r>
      <w:r w:rsidR="00613AA9">
        <w:rPr>
          <w:sz w:val="30"/>
          <w:szCs w:val="30"/>
        </w:rPr>
        <w:t> </w:t>
      </w:r>
      <w:r w:rsidR="00613AA9" w:rsidRPr="00613AA9">
        <w:rPr>
          <w:sz w:val="30"/>
          <w:szCs w:val="30"/>
        </w:rPr>
        <w:t>1087</w:t>
      </w:r>
      <w:r w:rsidR="00613AA9">
        <w:rPr>
          <w:sz w:val="30"/>
          <w:szCs w:val="30"/>
        </w:rPr>
        <w:t xml:space="preserve">, </w:t>
      </w:r>
      <w:r w:rsidR="00A74ECB" w:rsidRPr="00ED728A">
        <w:rPr>
          <w:sz w:val="30"/>
          <w:szCs w:val="30"/>
        </w:rPr>
        <w:t>№</w:t>
      </w:r>
      <w:r w:rsidR="009E61D7">
        <w:rPr>
          <w:sz w:val="30"/>
          <w:szCs w:val="30"/>
        </w:rPr>
        <w:t> </w:t>
      </w:r>
      <w:r w:rsidR="00A74ECB" w:rsidRPr="00ED728A">
        <w:rPr>
          <w:sz w:val="30"/>
          <w:szCs w:val="30"/>
        </w:rPr>
        <w:t xml:space="preserve">11, ст. 1092, ст. 1096, № 14, ст. 1562, </w:t>
      </w:r>
      <w:r w:rsidR="00613AA9">
        <w:rPr>
          <w:sz w:val="30"/>
          <w:szCs w:val="30"/>
        </w:rPr>
        <w:t>№ </w:t>
      </w:r>
      <w:r w:rsidR="00613AA9" w:rsidRPr="00613AA9">
        <w:rPr>
          <w:sz w:val="30"/>
          <w:szCs w:val="30"/>
        </w:rPr>
        <w:t>16, ст.</w:t>
      </w:r>
      <w:r w:rsidR="00613AA9">
        <w:rPr>
          <w:sz w:val="30"/>
          <w:szCs w:val="30"/>
        </w:rPr>
        <w:t> </w:t>
      </w:r>
      <w:r w:rsidR="00613AA9" w:rsidRPr="00613AA9">
        <w:rPr>
          <w:sz w:val="30"/>
          <w:szCs w:val="30"/>
        </w:rPr>
        <w:t>1921</w:t>
      </w:r>
      <w:r w:rsidR="00613AA9">
        <w:rPr>
          <w:sz w:val="30"/>
          <w:szCs w:val="30"/>
        </w:rPr>
        <w:t xml:space="preserve">, </w:t>
      </w:r>
      <w:r w:rsidR="00A74ECB" w:rsidRPr="00ED728A">
        <w:rPr>
          <w:sz w:val="30"/>
          <w:szCs w:val="30"/>
        </w:rPr>
        <w:t>№</w:t>
      </w:r>
      <w:r w:rsidR="00613AA9">
        <w:rPr>
          <w:sz w:val="30"/>
          <w:szCs w:val="30"/>
        </w:rPr>
        <w:t> </w:t>
      </w:r>
      <w:r w:rsidR="00A74ECB" w:rsidRPr="00ED728A">
        <w:rPr>
          <w:sz w:val="30"/>
          <w:szCs w:val="30"/>
        </w:rPr>
        <w:t>19, ст. 2302, ст. 2306, ст. 2310, ст. 2317, ст. 2324, ст. 2325, ст. 2326, ст. 2327, ст. 2330, ст. 2333, ст. 2335, № 26, ст. 3366, ст. 3368, ст. 3379</w:t>
      </w:r>
      <w:r w:rsidR="00AE7AFE">
        <w:rPr>
          <w:sz w:val="30"/>
          <w:szCs w:val="30"/>
        </w:rPr>
        <w:t>, № </w:t>
      </w:r>
      <w:r w:rsidR="00AE7AFE" w:rsidRPr="00AE7AFE">
        <w:rPr>
          <w:sz w:val="30"/>
          <w:szCs w:val="30"/>
        </w:rPr>
        <w:t xml:space="preserve">30, </w:t>
      </w:r>
      <w:r w:rsidR="008146B8">
        <w:rPr>
          <w:sz w:val="30"/>
          <w:szCs w:val="30"/>
        </w:rPr>
        <w:t>ст. 4211, ст. 4214, ст. 4218, ст. 4220, ст</w:t>
      </w:r>
      <w:proofErr w:type="gramEnd"/>
      <w:r w:rsidR="008146B8">
        <w:rPr>
          <w:sz w:val="30"/>
          <w:szCs w:val="30"/>
        </w:rPr>
        <w:t>. </w:t>
      </w:r>
      <w:proofErr w:type="gramStart"/>
      <w:r w:rsidR="008146B8">
        <w:rPr>
          <w:sz w:val="30"/>
          <w:szCs w:val="30"/>
        </w:rPr>
        <w:t xml:space="preserve">4224, ст. 4228, ст. 4233, </w:t>
      </w:r>
      <w:r w:rsidR="00AE7AFE">
        <w:rPr>
          <w:sz w:val="30"/>
          <w:szCs w:val="30"/>
        </w:rPr>
        <w:t xml:space="preserve">ст. 4244, ст. 4248, ст. 4256, ст. 4259, </w:t>
      </w:r>
      <w:r w:rsidR="00AE7AFE" w:rsidRPr="00AE7AFE">
        <w:rPr>
          <w:sz w:val="30"/>
          <w:szCs w:val="30"/>
        </w:rPr>
        <w:t>ст.</w:t>
      </w:r>
      <w:r w:rsidR="00AE7AFE">
        <w:rPr>
          <w:sz w:val="30"/>
          <w:szCs w:val="30"/>
        </w:rPr>
        <w:t> 4264, ст. </w:t>
      </w:r>
      <w:r w:rsidR="00AE7AFE" w:rsidRPr="00AE7AFE">
        <w:rPr>
          <w:sz w:val="30"/>
          <w:szCs w:val="30"/>
        </w:rPr>
        <w:t>4278</w:t>
      </w:r>
      <w:r w:rsidR="00AE7AFE">
        <w:rPr>
          <w:sz w:val="30"/>
          <w:szCs w:val="30"/>
        </w:rPr>
        <w:t>, № </w:t>
      </w:r>
      <w:r w:rsidR="00AE7AFE" w:rsidRPr="00AE7AFE">
        <w:rPr>
          <w:sz w:val="30"/>
          <w:szCs w:val="30"/>
        </w:rPr>
        <w:t>42, ст.</w:t>
      </w:r>
      <w:r w:rsidR="00AE7AFE">
        <w:rPr>
          <w:sz w:val="30"/>
          <w:szCs w:val="30"/>
        </w:rPr>
        <w:t> </w:t>
      </w:r>
      <w:r w:rsidR="00AE7AFE" w:rsidRPr="00AE7AFE">
        <w:rPr>
          <w:sz w:val="30"/>
          <w:szCs w:val="30"/>
        </w:rPr>
        <w:t>5615</w:t>
      </w:r>
      <w:r w:rsidR="00AE7AFE">
        <w:rPr>
          <w:sz w:val="30"/>
          <w:szCs w:val="30"/>
        </w:rPr>
        <w:t>, № 43, ст. 5799, ст. 5801, № </w:t>
      </w:r>
      <w:r w:rsidR="00AE7AFE" w:rsidRPr="00AE7AFE">
        <w:rPr>
          <w:sz w:val="30"/>
          <w:szCs w:val="30"/>
        </w:rPr>
        <w:t>45, ст.</w:t>
      </w:r>
      <w:r w:rsidR="00AE7AFE">
        <w:rPr>
          <w:sz w:val="30"/>
          <w:szCs w:val="30"/>
          <w:lang w:val="en-US"/>
        </w:rPr>
        <w:t> </w:t>
      </w:r>
      <w:r w:rsidR="00AE7AFE" w:rsidRPr="00AE7AFE">
        <w:rPr>
          <w:sz w:val="30"/>
          <w:szCs w:val="30"/>
        </w:rPr>
        <w:t>6142</w:t>
      </w:r>
      <w:r w:rsidR="00AE7AFE">
        <w:rPr>
          <w:sz w:val="30"/>
          <w:szCs w:val="30"/>
        </w:rPr>
        <w:t>, №</w:t>
      </w:r>
      <w:r w:rsidR="00AE7AFE" w:rsidRPr="00AE7AFE">
        <w:rPr>
          <w:sz w:val="30"/>
          <w:szCs w:val="30"/>
        </w:rPr>
        <w:t xml:space="preserve"> 48, </w:t>
      </w:r>
      <w:r w:rsidR="00AE7AFE">
        <w:rPr>
          <w:sz w:val="30"/>
          <w:szCs w:val="30"/>
        </w:rPr>
        <w:t xml:space="preserve">ст. 6636, </w:t>
      </w:r>
      <w:r w:rsidR="00AE7AFE" w:rsidRPr="00AE7AFE">
        <w:rPr>
          <w:sz w:val="30"/>
          <w:szCs w:val="30"/>
        </w:rPr>
        <w:t>ст.</w:t>
      </w:r>
      <w:r w:rsidR="00AE7AFE">
        <w:rPr>
          <w:sz w:val="30"/>
          <w:szCs w:val="30"/>
        </w:rPr>
        <w:t> 6638, ст. 6642, ст. 6651, ст. 6653, ст. </w:t>
      </w:r>
      <w:r w:rsidR="00AE7AFE" w:rsidRPr="00AE7AFE">
        <w:rPr>
          <w:sz w:val="30"/>
          <w:szCs w:val="30"/>
        </w:rPr>
        <w:t>6654</w:t>
      </w:r>
      <w:r w:rsidR="00AE7AFE">
        <w:rPr>
          <w:sz w:val="30"/>
          <w:szCs w:val="30"/>
        </w:rPr>
        <w:t>,</w:t>
      </w:r>
      <w:r w:rsidR="00613AA9" w:rsidRPr="00613AA9">
        <w:t xml:space="preserve"> </w:t>
      </w:r>
      <w:r w:rsidR="00613AA9">
        <w:rPr>
          <w:sz w:val="30"/>
          <w:szCs w:val="30"/>
        </w:rPr>
        <w:lastRenderedPageBreak/>
        <w:t>№ </w:t>
      </w:r>
      <w:r w:rsidR="00613AA9" w:rsidRPr="00613AA9">
        <w:rPr>
          <w:sz w:val="30"/>
          <w:szCs w:val="30"/>
        </w:rPr>
        <w:t>49, ст.</w:t>
      </w:r>
      <w:r w:rsidR="00613AA9">
        <w:rPr>
          <w:sz w:val="30"/>
          <w:szCs w:val="30"/>
        </w:rPr>
        <w:t> </w:t>
      </w:r>
      <w:r w:rsidR="00613AA9" w:rsidRPr="00613AA9">
        <w:rPr>
          <w:sz w:val="30"/>
          <w:szCs w:val="30"/>
        </w:rPr>
        <w:t>6928</w:t>
      </w:r>
      <w:r w:rsidR="00613AA9">
        <w:rPr>
          <w:sz w:val="30"/>
          <w:szCs w:val="30"/>
        </w:rPr>
        <w:t>,</w:t>
      </w:r>
      <w:r w:rsidR="00AE7AFE">
        <w:rPr>
          <w:sz w:val="30"/>
          <w:szCs w:val="30"/>
        </w:rPr>
        <w:t xml:space="preserve"> </w:t>
      </w:r>
      <w:r w:rsidR="00DE2842">
        <w:rPr>
          <w:sz w:val="30"/>
          <w:szCs w:val="30"/>
        </w:rPr>
        <w:t>№</w:t>
      </w:r>
      <w:r w:rsidR="00DE2842" w:rsidRPr="00DE2842">
        <w:rPr>
          <w:sz w:val="30"/>
          <w:szCs w:val="30"/>
        </w:rPr>
        <w:t xml:space="preserve"> 52,</w:t>
      </w:r>
      <w:r w:rsidR="00DE2842">
        <w:rPr>
          <w:sz w:val="30"/>
          <w:szCs w:val="30"/>
        </w:rPr>
        <w:t xml:space="preserve"> ст. 7541, ст. 7545, ст. 7547, </w:t>
      </w:r>
      <w:r w:rsidR="00613AA9">
        <w:rPr>
          <w:sz w:val="30"/>
          <w:szCs w:val="30"/>
        </w:rPr>
        <w:t xml:space="preserve">ст. 7548, </w:t>
      </w:r>
      <w:r w:rsidR="00DE2842">
        <w:rPr>
          <w:sz w:val="30"/>
          <w:szCs w:val="30"/>
        </w:rPr>
        <w:t xml:space="preserve">ст. 7549, ст. 7550, </w:t>
      </w:r>
      <w:r w:rsidR="00DE2842" w:rsidRPr="00DE2842">
        <w:rPr>
          <w:sz w:val="30"/>
          <w:szCs w:val="30"/>
        </w:rPr>
        <w:t>ст.</w:t>
      </w:r>
      <w:r w:rsidR="00DE2842">
        <w:rPr>
          <w:sz w:val="30"/>
          <w:szCs w:val="30"/>
        </w:rPr>
        <w:t> </w:t>
      </w:r>
      <w:r w:rsidR="00DE2842" w:rsidRPr="00DE2842">
        <w:rPr>
          <w:sz w:val="30"/>
          <w:szCs w:val="30"/>
        </w:rPr>
        <w:t>7557</w:t>
      </w:r>
      <w:r w:rsidR="009E61D7" w:rsidRPr="009E61D7">
        <w:rPr>
          <w:sz w:val="30"/>
          <w:szCs w:val="30"/>
        </w:rPr>
        <w:t>;</w:t>
      </w:r>
      <w:proofErr w:type="gramEnd"/>
      <w:r w:rsidR="00D95FAF">
        <w:rPr>
          <w:sz w:val="30"/>
          <w:szCs w:val="30"/>
        </w:rPr>
        <w:t xml:space="preserve"> </w:t>
      </w:r>
      <w:proofErr w:type="gramStart"/>
      <w:r w:rsidR="00D95FAF">
        <w:rPr>
          <w:sz w:val="30"/>
          <w:szCs w:val="30"/>
        </w:rPr>
        <w:t xml:space="preserve">2015, </w:t>
      </w:r>
      <w:r w:rsidR="00D95FAF" w:rsidRPr="00D95FAF">
        <w:rPr>
          <w:sz w:val="30"/>
          <w:szCs w:val="30"/>
        </w:rPr>
        <w:t xml:space="preserve">2015, </w:t>
      </w:r>
      <w:r w:rsidR="00D95FAF">
        <w:rPr>
          <w:sz w:val="30"/>
          <w:szCs w:val="30"/>
        </w:rPr>
        <w:t>№ 1</w:t>
      </w:r>
      <w:r w:rsidR="00D95FAF" w:rsidRPr="00D95FAF">
        <w:rPr>
          <w:sz w:val="30"/>
          <w:szCs w:val="30"/>
        </w:rPr>
        <w:t>,</w:t>
      </w:r>
      <w:r w:rsidR="00613AA9">
        <w:rPr>
          <w:sz w:val="30"/>
          <w:szCs w:val="30"/>
        </w:rPr>
        <w:t xml:space="preserve"> ст. 29, </w:t>
      </w:r>
      <w:r w:rsidR="00D95FAF" w:rsidRPr="00D95FAF">
        <w:rPr>
          <w:sz w:val="30"/>
          <w:szCs w:val="30"/>
        </w:rPr>
        <w:t>ст.</w:t>
      </w:r>
      <w:r w:rsidR="00D95FAF">
        <w:rPr>
          <w:sz w:val="30"/>
          <w:szCs w:val="30"/>
        </w:rPr>
        <w:t> </w:t>
      </w:r>
      <w:r w:rsidR="00D95FAF" w:rsidRPr="00D95FAF">
        <w:rPr>
          <w:sz w:val="30"/>
          <w:szCs w:val="30"/>
        </w:rPr>
        <w:t>35</w:t>
      </w:r>
      <w:r w:rsidR="00D95FAF">
        <w:rPr>
          <w:sz w:val="30"/>
          <w:szCs w:val="30"/>
        </w:rPr>
        <w:t xml:space="preserve">, ст. 37, ст. 47, ст. 67, ст. 68, ст. 74, </w:t>
      </w:r>
      <w:r w:rsidR="00613AA9">
        <w:rPr>
          <w:sz w:val="30"/>
          <w:szCs w:val="30"/>
        </w:rPr>
        <w:t xml:space="preserve">ст. 81, </w:t>
      </w:r>
      <w:r w:rsidR="00D95FAF">
        <w:rPr>
          <w:sz w:val="30"/>
          <w:szCs w:val="30"/>
        </w:rPr>
        <w:t xml:space="preserve">ст. 83, </w:t>
      </w:r>
      <w:r w:rsidR="00613AA9">
        <w:rPr>
          <w:sz w:val="30"/>
          <w:szCs w:val="30"/>
        </w:rPr>
        <w:t xml:space="preserve">ст. 84, </w:t>
      </w:r>
      <w:r w:rsidR="00D95FAF">
        <w:rPr>
          <w:sz w:val="30"/>
          <w:szCs w:val="30"/>
        </w:rPr>
        <w:t>ст. 85, № </w:t>
      </w:r>
      <w:r w:rsidR="00D95FAF" w:rsidRPr="00D95FAF">
        <w:rPr>
          <w:sz w:val="30"/>
          <w:szCs w:val="30"/>
        </w:rPr>
        <w:t>6, ст.</w:t>
      </w:r>
      <w:r w:rsidR="00D95FAF">
        <w:rPr>
          <w:sz w:val="30"/>
          <w:szCs w:val="30"/>
        </w:rPr>
        <w:t> </w:t>
      </w:r>
      <w:r w:rsidR="00D95FAF" w:rsidRPr="00D95FAF">
        <w:rPr>
          <w:sz w:val="30"/>
          <w:szCs w:val="30"/>
        </w:rPr>
        <w:t>885</w:t>
      </w:r>
      <w:r w:rsidR="00D95FAF">
        <w:rPr>
          <w:sz w:val="30"/>
          <w:szCs w:val="30"/>
        </w:rPr>
        <w:t>, № </w:t>
      </w:r>
      <w:r w:rsidR="00D95FAF" w:rsidRPr="00D95FAF">
        <w:rPr>
          <w:sz w:val="30"/>
          <w:szCs w:val="30"/>
        </w:rPr>
        <w:t>7, ст.</w:t>
      </w:r>
      <w:r w:rsidR="00D95FAF">
        <w:rPr>
          <w:sz w:val="30"/>
          <w:szCs w:val="30"/>
        </w:rPr>
        <w:t> </w:t>
      </w:r>
      <w:r w:rsidR="00D95FAF" w:rsidRPr="00D95FAF">
        <w:rPr>
          <w:sz w:val="30"/>
          <w:szCs w:val="30"/>
        </w:rPr>
        <w:t>1023</w:t>
      </w:r>
      <w:r w:rsidR="00A74ECB" w:rsidRPr="00ED728A">
        <w:rPr>
          <w:sz w:val="30"/>
          <w:szCs w:val="30"/>
        </w:rPr>
        <w:t xml:space="preserve">) </w:t>
      </w:r>
      <w:r w:rsidRPr="00ED728A">
        <w:rPr>
          <w:sz w:val="30"/>
          <w:szCs w:val="30"/>
        </w:rPr>
        <w:t>следующие изменения:</w:t>
      </w:r>
      <w:proofErr w:type="gramEnd"/>
    </w:p>
    <w:p w:rsidR="00A74ECB" w:rsidRPr="00ED728A" w:rsidRDefault="00A434A2" w:rsidP="00635E50">
      <w:pPr>
        <w:numPr>
          <w:ins w:id="1" w:author="Майя" w:date="2014-08-03T20:10:00Z"/>
        </w:num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1) дополнить главу 8 </w:t>
      </w:r>
      <w:r w:rsidR="00A74ECB" w:rsidRPr="00ED728A">
        <w:rPr>
          <w:sz w:val="30"/>
          <w:szCs w:val="30"/>
        </w:rPr>
        <w:t>статьей 8.4.1. следующего содержания:</w:t>
      </w:r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«Статья 8.4.1 Нарушение законодательства в области экологической аудиторской деятельности</w:t>
      </w:r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1. Невыполнение требований законодательства об обязательном проведении экологического аудита:</w:t>
      </w:r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влечет наложение административного штрафа на </w:t>
      </w:r>
      <w:r w:rsidR="00B526BF" w:rsidRPr="00ED728A">
        <w:rPr>
          <w:sz w:val="30"/>
          <w:szCs w:val="30"/>
        </w:rPr>
        <w:t xml:space="preserve">должностных лиц </w:t>
      </w:r>
      <w:r w:rsidRPr="00ED728A">
        <w:rPr>
          <w:sz w:val="30"/>
          <w:szCs w:val="30"/>
        </w:rPr>
        <w:t xml:space="preserve">в размере от </w:t>
      </w:r>
      <w:r w:rsidR="00B526BF" w:rsidRPr="00ED728A">
        <w:rPr>
          <w:sz w:val="30"/>
          <w:szCs w:val="30"/>
        </w:rPr>
        <w:t>сорока</w:t>
      </w:r>
      <w:r w:rsidRPr="00ED728A">
        <w:rPr>
          <w:sz w:val="30"/>
          <w:szCs w:val="30"/>
        </w:rPr>
        <w:t xml:space="preserve"> тысяч до </w:t>
      </w:r>
      <w:r w:rsidR="00B526BF" w:rsidRPr="00ED728A">
        <w:rPr>
          <w:sz w:val="30"/>
          <w:szCs w:val="30"/>
        </w:rPr>
        <w:t>пятидесяти</w:t>
      </w:r>
      <w:r w:rsidRPr="00ED728A">
        <w:rPr>
          <w:sz w:val="30"/>
          <w:szCs w:val="30"/>
        </w:rPr>
        <w:t xml:space="preserve"> тысяч рублей; на юридических лиц - от ста пятидесяти тысяч до пятисот тысяч рублей.</w:t>
      </w:r>
    </w:p>
    <w:p w:rsidR="00324373" w:rsidRPr="00ED728A" w:rsidRDefault="00A74ECB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2. Дача заведомо ложного заключения экологического аудита</w:t>
      </w:r>
      <w:r w:rsidR="00324373" w:rsidRPr="00ED728A">
        <w:rPr>
          <w:sz w:val="30"/>
          <w:szCs w:val="30"/>
        </w:rPr>
        <w:t>, если это действие не содержит уголовно наказуемого деяния –</w:t>
      </w:r>
    </w:p>
    <w:p w:rsidR="00A74ECB" w:rsidRPr="00ED728A" w:rsidRDefault="00047E52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влечет наложение административного штрафа на должностное лицо в размере от 20 тысяч рублей до 50 тысяч рублей или дисквалификацию на срок от шести месяцев до двух лет, на юридических лиц – от 100 ты</w:t>
      </w:r>
      <w:r w:rsidR="00B27107">
        <w:rPr>
          <w:sz w:val="30"/>
          <w:szCs w:val="30"/>
        </w:rPr>
        <w:t>сяч рублей до 200 тысяч рублей.</w:t>
      </w:r>
    </w:p>
    <w:p w:rsidR="006B69DB" w:rsidRPr="00ED728A" w:rsidRDefault="00A434A2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Примечание. </w:t>
      </w:r>
    </w:p>
    <w:p w:rsidR="00A434A2" w:rsidRPr="00ED728A" w:rsidRDefault="006B69DB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1. </w:t>
      </w:r>
      <w:r w:rsidR="00A434A2" w:rsidRPr="00ED728A">
        <w:rPr>
          <w:sz w:val="30"/>
          <w:szCs w:val="30"/>
        </w:rPr>
        <w:t xml:space="preserve">За административное правонарушение, предусмотренное </w:t>
      </w:r>
      <w:r w:rsidRPr="00ED728A">
        <w:rPr>
          <w:sz w:val="30"/>
          <w:szCs w:val="30"/>
        </w:rPr>
        <w:t xml:space="preserve">частью 2 </w:t>
      </w:r>
      <w:r w:rsidR="00A434A2" w:rsidRPr="00ED728A">
        <w:rPr>
          <w:sz w:val="30"/>
          <w:szCs w:val="30"/>
        </w:rPr>
        <w:t>настоящей стать</w:t>
      </w:r>
      <w:r w:rsidRPr="00ED728A">
        <w:rPr>
          <w:sz w:val="30"/>
          <w:szCs w:val="30"/>
        </w:rPr>
        <w:t>и</w:t>
      </w:r>
      <w:r w:rsidR="00A434A2" w:rsidRPr="00ED728A">
        <w:rPr>
          <w:sz w:val="30"/>
          <w:szCs w:val="30"/>
        </w:rPr>
        <w:t>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</w:t>
      </w:r>
      <w:r w:rsidRPr="00ED728A">
        <w:rPr>
          <w:sz w:val="30"/>
          <w:szCs w:val="30"/>
        </w:rPr>
        <w:t>, экологические аудиторы – как должностные лица</w:t>
      </w:r>
      <w:proofErr w:type="gramStart"/>
      <w:r w:rsidR="002A73A9" w:rsidRPr="00ED728A">
        <w:rPr>
          <w:sz w:val="30"/>
          <w:szCs w:val="30"/>
        </w:rPr>
        <w:t>.»</w:t>
      </w:r>
      <w:r w:rsidR="00223435">
        <w:rPr>
          <w:sz w:val="30"/>
          <w:szCs w:val="30"/>
        </w:rPr>
        <w:t>;</w:t>
      </w:r>
      <w:proofErr w:type="gramEnd"/>
    </w:p>
    <w:p w:rsidR="00B27107" w:rsidRPr="00ED728A" w:rsidRDefault="00B27107" w:rsidP="00B2710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ED728A">
        <w:rPr>
          <w:sz w:val="30"/>
          <w:szCs w:val="30"/>
        </w:rPr>
        <w:t xml:space="preserve">) часть 1 статьи 3.11 после слов «либо осуществлять деятельность </w:t>
      </w:r>
      <w:r w:rsidRPr="00ED728A">
        <w:rPr>
          <w:sz w:val="30"/>
          <w:szCs w:val="30"/>
        </w:rPr>
        <w:br/>
        <w:t>в сфере проведения экспертизы промышленной безопасности» дополнить словами:</w:t>
      </w:r>
    </w:p>
    <w:p w:rsidR="00B27107" w:rsidRPr="00ED728A" w:rsidRDefault="00B27107" w:rsidP="00B2710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«,  либо осуществлять экологическую аудиторскую деятельность</w:t>
      </w:r>
      <w:proofErr w:type="gramStart"/>
      <w:r w:rsidRPr="00ED728A">
        <w:rPr>
          <w:sz w:val="30"/>
          <w:szCs w:val="30"/>
        </w:rPr>
        <w:t>,»</w:t>
      </w:r>
      <w:proofErr w:type="gramEnd"/>
      <w:r w:rsidRPr="00ED728A">
        <w:rPr>
          <w:sz w:val="30"/>
          <w:szCs w:val="30"/>
        </w:rPr>
        <w:t>.</w:t>
      </w:r>
    </w:p>
    <w:p w:rsidR="00B27107" w:rsidRPr="00ED728A" w:rsidRDefault="00B27107" w:rsidP="00B2710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ED728A">
        <w:rPr>
          <w:sz w:val="30"/>
          <w:szCs w:val="30"/>
        </w:rPr>
        <w:t>) часть 3 статьи 3.11 после слов «либо к экспертам в области промышленной безопасности» дополнить словами:</w:t>
      </w:r>
    </w:p>
    <w:p w:rsidR="00B27107" w:rsidRPr="00ED728A" w:rsidRDefault="00B27107" w:rsidP="00B2710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«,  либо к экологическим аудиторам, осуществляющим экологическую аудиторскую деятельность</w:t>
      </w:r>
      <w:proofErr w:type="gramStart"/>
      <w:r w:rsidRPr="00ED728A">
        <w:rPr>
          <w:sz w:val="30"/>
          <w:szCs w:val="30"/>
        </w:rPr>
        <w:t>,»</w:t>
      </w:r>
      <w:proofErr w:type="gramEnd"/>
      <w:r w:rsidRPr="00ED728A">
        <w:rPr>
          <w:sz w:val="30"/>
          <w:szCs w:val="30"/>
        </w:rPr>
        <w:t>.</w:t>
      </w:r>
    </w:p>
    <w:p w:rsidR="00A434A2" w:rsidRPr="00ED728A" w:rsidRDefault="00B27107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434A2" w:rsidRPr="00ED728A">
        <w:rPr>
          <w:sz w:val="30"/>
          <w:szCs w:val="30"/>
        </w:rPr>
        <w:t xml:space="preserve">) часть 2 статьи 23.1 после цифр «8.3» дополнить </w:t>
      </w:r>
      <w:r w:rsidR="00BF231E" w:rsidRPr="00ED728A">
        <w:rPr>
          <w:sz w:val="30"/>
          <w:szCs w:val="30"/>
        </w:rPr>
        <w:t>словами</w:t>
      </w:r>
      <w:r w:rsidR="00A434A2" w:rsidRPr="00ED728A">
        <w:rPr>
          <w:sz w:val="30"/>
          <w:szCs w:val="30"/>
        </w:rPr>
        <w:t xml:space="preserve"> </w:t>
      </w:r>
      <w:r w:rsidR="00BF231E" w:rsidRPr="00ED728A">
        <w:rPr>
          <w:sz w:val="30"/>
          <w:szCs w:val="30"/>
        </w:rPr>
        <w:br/>
      </w:r>
      <w:r w:rsidR="00A434A2" w:rsidRPr="00ED728A">
        <w:rPr>
          <w:sz w:val="30"/>
          <w:szCs w:val="30"/>
        </w:rPr>
        <w:t xml:space="preserve">«, </w:t>
      </w:r>
      <w:r w:rsidR="00BF231E" w:rsidRPr="00ED728A">
        <w:rPr>
          <w:sz w:val="30"/>
          <w:szCs w:val="30"/>
        </w:rPr>
        <w:t xml:space="preserve">частью 2 статьи </w:t>
      </w:r>
      <w:r w:rsidR="00A434A2" w:rsidRPr="00ED728A">
        <w:rPr>
          <w:sz w:val="30"/>
          <w:szCs w:val="30"/>
        </w:rPr>
        <w:t>8.4.1»</w:t>
      </w:r>
      <w:r w:rsidR="00A87F99" w:rsidRPr="00ED728A">
        <w:rPr>
          <w:sz w:val="30"/>
          <w:szCs w:val="30"/>
        </w:rPr>
        <w:t>.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ED728A" w:rsidRDefault="00A74ECB" w:rsidP="003365ED">
      <w:pPr>
        <w:pStyle w:val="31"/>
        <w:spacing w:line="240" w:lineRule="auto"/>
        <w:ind w:left="2127" w:hanging="1418"/>
        <w:rPr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6</w:t>
      </w:r>
    </w:p>
    <w:p w:rsidR="00A74ECB" w:rsidRPr="00ED728A" w:rsidRDefault="00A74ECB" w:rsidP="00635E50">
      <w:pPr>
        <w:pStyle w:val="31"/>
        <w:spacing w:line="360" w:lineRule="auto"/>
        <w:ind w:left="2127" w:hanging="1418"/>
        <w:rPr>
          <w:b w:val="0"/>
          <w:sz w:val="30"/>
          <w:szCs w:val="30"/>
        </w:rPr>
      </w:pPr>
    </w:p>
    <w:p w:rsidR="00A74ECB" w:rsidRPr="008146B8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 xml:space="preserve">Главу 26 раздела </w:t>
      </w:r>
      <w:r w:rsidRPr="00ED728A">
        <w:rPr>
          <w:b w:val="0"/>
          <w:sz w:val="30"/>
          <w:szCs w:val="30"/>
          <w:lang w:val="en-US"/>
        </w:rPr>
        <w:t>IX</w:t>
      </w:r>
      <w:r w:rsidRPr="00ED728A">
        <w:rPr>
          <w:b w:val="0"/>
          <w:sz w:val="30"/>
          <w:szCs w:val="30"/>
        </w:rPr>
        <w:t xml:space="preserve"> Уголовного кодекса Российской Федерации (Собрание законодательства Российской Федерации 1996, № 25, ст. 2954; 1998, №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22, ст.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2332, №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26, ст.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3012, 1999, №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7, ст.</w:t>
      </w:r>
      <w:r w:rsidRPr="00ED728A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871, 873, №</w:t>
      </w:r>
      <w:r w:rsidRPr="00ED728A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ED728A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1255,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1407,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3489 - 3491; 2001,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1002, № 13,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1140, № 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2587, № 33,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3424, № 47,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4404, 4405, № 53,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5028;</w:t>
      </w:r>
      <w:proofErr w:type="gramEnd"/>
      <w:r w:rsidRPr="008146B8">
        <w:rPr>
          <w:b w:val="0"/>
          <w:sz w:val="30"/>
          <w:szCs w:val="30"/>
        </w:rPr>
        <w:t xml:space="preserve"> </w:t>
      </w:r>
      <w:proofErr w:type="gramStart"/>
      <w:r w:rsidRPr="008146B8">
        <w:rPr>
          <w:b w:val="0"/>
          <w:sz w:val="30"/>
          <w:szCs w:val="30"/>
        </w:rPr>
        <w:t xml:space="preserve">2002, № 10,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966, № 19,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1793, 1795, № 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2518,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3020, 3029, № 44,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4298; 2003, № 11,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954, № 15,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1304, № 27,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2708, 2712, № 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4848, 4855; 2004,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3091,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3092; 2005,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13,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3104, № 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5574;</w:t>
      </w:r>
      <w:proofErr w:type="gramEnd"/>
      <w:r w:rsidRPr="008146B8">
        <w:rPr>
          <w:b w:val="0"/>
          <w:sz w:val="30"/>
          <w:szCs w:val="30"/>
        </w:rPr>
        <w:t xml:space="preserve"> 2006, № 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176, № 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3452,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5279; 2007,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46, № 16,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1822, 1826, № 21,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2456,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4000,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4008,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4011, № 45,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5429, № 49,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6079,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6246, 6248; </w:t>
      </w:r>
      <w:proofErr w:type="gramStart"/>
      <w:r w:rsidRPr="008146B8">
        <w:rPr>
          <w:b w:val="0"/>
          <w:sz w:val="30"/>
          <w:szCs w:val="30"/>
        </w:rPr>
        <w:t xml:space="preserve">2008, № 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551, № 15,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1444, № 20,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2251, </w:t>
      </w:r>
      <w:r w:rsidR="008146B8">
        <w:rPr>
          <w:b w:val="0"/>
          <w:sz w:val="30"/>
          <w:szCs w:val="30"/>
        </w:rPr>
        <w:t xml:space="preserve">№ 24, ст. 2892, </w:t>
      </w:r>
      <w:r w:rsidRPr="008146B8">
        <w:rPr>
          <w:b w:val="0"/>
          <w:sz w:val="30"/>
          <w:szCs w:val="30"/>
        </w:rPr>
        <w:t>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3601, № 48,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5513, № 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6227, 6235; 2009,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29,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788, № 18,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2146, № 23,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2761,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3139, №</w:t>
      </w:r>
      <w:r w:rsidR="00996179">
        <w:rPr>
          <w:b w:val="0"/>
          <w:sz w:val="30"/>
          <w:szCs w:val="30"/>
        </w:rPr>
        <w:t> </w:t>
      </w:r>
      <w:r w:rsidRPr="008146B8">
        <w:rPr>
          <w:b w:val="0"/>
          <w:sz w:val="30"/>
          <w:szCs w:val="30"/>
        </w:rPr>
        <w:t xml:space="preserve">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3735,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3921, 3922, № 44,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5170, № 45,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5263, 5265, № 51,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6161, № 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6453;</w:t>
      </w:r>
      <w:proofErr w:type="gramEnd"/>
      <w:r w:rsidRPr="008146B8">
        <w:rPr>
          <w:b w:val="0"/>
          <w:sz w:val="30"/>
          <w:szCs w:val="30"/>
        </w:rPr>
        <w:t xml:space="preserve"> </w:t>
      </w:r>
      <w:proofErr w:type="gramStart"/>
      <w:r w:rsidRPr="008146B8">
        <w:rPr>
          <w:b w:val="0"/>
          <w:sz w:val="30"/>
          <w:szCs w:val="30"/>
        </w:rPr>
        <w:t xml:space="preserve">2010,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4, № 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780, № 14,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="00996179">
        <w:rPr>
          <w:b w:val="0"/>
          <w:sz w:val="30"/>
          <w:szCs w:val="30"/>
        </w:rPr>
        <w:t> </w:t>
      </w:r>
      <w:r w:rsidRPr="008146B8">
        <w:rPr>
          <w:b w:val="0"/>
          <w:sz w:val="30"/>
          <w:szCs w:val="30"/>
        </w:rPr>
        <w:t>1553,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1756, № 19,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2289, № 21,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2525, 2530, № 25,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="00996179">
        <w:rPr>
          <w:b w:val="0"/>
          <w:sz w:val="30"/>
          <w:szCs w:val="30"/>
        </w:rPr>
        <w:t> </w:t>
      </w:r>
      <w:r w:rsidRPr="008146B8">
        <w:rPr>
          <w:b w:val="0"/>
          <w:sz w:val="30"/>
          <w:szCs w:val="30"/>
        </w:rPr>
        <w:t xml:space="preserve">3071, № 27,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3431,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3986, </w:t>
      </w:r>
      <w:r w:rsidR="00CD4AC1">
        <w:rPr>
          <w:b w:val="0"/>
          <w:sz w:val="30"/>
          <w:szCs w:val="30"/>
        </w:rPr>
        <w:t>№</w:t>
      </w:r>
      <w:r w:rsidR="008146B8" w:rsidRPr="008146B8">
        <w:rPr>
          <w:b w:val="0"/>
          <w:sz w:val="30"/>
          <w:szCs w:val="30"/>
        </w:rPr>
        <w:t xml:space="preserve"> 29, ст.</w:t>
      </w:r>
      <w:r w:rsidR="00CD4AC1">
        <w:rPr>
          <w:b w:val="0"/>
          <w:sz w:val="30"/>
          <w:szCs w:val="30"/>
        </w:rPr>
        <w:t> </w:t>
      </w:r>
      <w:r w:rsidR="008146B8" w:rsidRPr="008146B8">
        <w:rPr>
          <w:b w:val="0"/>
          <w:sz w:val="30"/>
          <w:szCs w:val="30"/>
        </w:rPr>
        <w:t>3983</w:t>
      </w:r>
      <w:r w:rsidR="00CD4AC1">
        <w:rPr>
          <w:b w:val="0"/>
          <w:sz w:val="30"/>
          <w:szCs w:val="30"/>
        </w:rPr>
        <w:t xml:space="preserve">, </w:t>
      </w:r>
      <w:r w:rsidRPr="008146B8">
        <w:rPr>
          <w:b w:val="0"/>
          <w:sz w:val="30"/>
          <w:szCs w:val="30"/>
        </w:rPr>
        <w:t xml:space="preserve">№ 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4164, 4166, 4193, № 41,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5192, 5199, № 49,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6412,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6610, № 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="00996179">
        <w:rPr>
          <w:b w:val="0"/>
          <w:sz w:val="30"/>
          <w:szCs w:val="30"/>
        </w:rPr>
        <w:t> </w:t>
      </w:r>
      <w:r w:rsidRPr="008146B8">
        <w:rPr>
          <w:b w:val="0"/>
          <w:sz w:val="30"/>
          <w:szCs w:val="30"/>
        </w:rPr>
        <w:t>6997, 7003;</w:t>
      </w:r>
      <w:proofErr w:type="gramEnd"/>
      <w:r w:rsidRPr="008146B8">
        <w:rPr>
          <w:b w:val="0"/>
          <w:sz w:val="30"/>
          <w:szCs w:val="30"/>
        </w:rPr>
        <w:t xml:space="preserve"> 2011,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10, 54, № 11,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1495,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2714, № 29, </w:t>
      </w:r>
      <w:r w:rsidRPr="00ED728A">
        <w:rPr>
          <w:b w:val="0"/>
          <w:sz w:val="30"/>
          <w:szCs w:val="30"/>
        </w:rPr>
        <w:lastRenderedPageBreak/>
        <w:t>ст</w:t>
      </w:r>
      <w:r w:rsidRPr="008146B8">
        <w:rPr>
          <w:b w:val="0"/>
          <w:sz w:val="30"/>
          <w:szCs w:val="30"/>
        </w:rPr>
        <w:t xml:space="preserve">. 4291,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4598,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4601,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4605,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6334,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6730,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7343,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7361,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7362; </w:t>
      </w:r>
      <w:proofErr w:type="gramStart"/>
      <w:r w:rsidRPr="008146B8">
        <w:rPr>
          <w:b w:val="0"/>
          <w:sz w:val="30"/>
          <w:szCs w:val="30"/>
        </w:rPr>
        <w:t>2012,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1162,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1166,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3071,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3986,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3987,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4172,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4330,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5785,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6401,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6752,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6954,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7631,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7633,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7637;</w:t>
      </w:r>
      <w:proofErr w:type="gramEnd"/>
      <w:r w:rsidRPr="008146B8">
        <w:rPr>
          <w:b w:val="0"/>
          <w:sz w:val="30"/>
          <w:szCs w:val="30"/>
        </w:rPr>
        <w:t xml:space="preserve"> </w:t>
      </w:r>
      <w:proofErr w:type="gramStart"/>
      <w:r w:rsidRPr="008146B8">
        <w:rPr>
          <w:b w:val="0"/>
          <w:sz w:val="30"/>
          <w:szCs w:val="30"/>
        </w:rPr>
        <w:t>2013,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875,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1667,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3207,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3209,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3442,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3477,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3478,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4031,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4051,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4054,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4078,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5440, </w:t>
      </w:r>
      <w:r w:rsidR="00CD4AC1">
        <w:rPr>
          <w:b w:val="0"/>
          <w:sz w:val="30"/>
          <w:szCs w:val="30"/>
        </w:rPr>
        <w:t xml:space="preserve">ст.  5622, </w:t>
      </w:r>
      <w:r w:rsidRPr="008146B8">
        <w:rPr>
          <w:b w:val="0"/>
          <w:sz w:val="30"/>
          <w:szCs w:val="30"/>
        </w:rPr>
        <w:t>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5641, </w:t>
      </w:r>
      <w:r w:rsidR="00CD4AC1">
        <w:rPr>
          <w:b w:val="0"/>
          <w:sz w:val="30"/>
          <w:szCs w:val="30"/>
        </w:rPr>
        <w:t>№ 47, ст. </w:t>
      </w:r>
      <w:r w:rsidR="00CD4AC1" w:rsidRPr="00CD4AC1">
        <w:rPr>
          <w:b w:val="0"/>
          <w:sz w:val="30"/>
          <w:szCs w:val="30"/>
        </w:rPr>
        <w:t>6156</w:t>
      </w:r>
      <w:r w:rsidR="00CD4AC1">
        <w:rPr>
          <w:b w:val="0"/>
          <w:sz w:val="30"/>
          <w:szCs w:val="30"/>
        </w:rPr>
        <w:t xml:space="preserve">, </w:t>
      </w:r>
      <w:r w:rsidRPr="008146B8">
        <w:rPr>
          <w:b w:val="0"/>
          <w:sz w:val="30"/>
          <w:szCs w:val="30"/>
        </w:rPr>
        <w:t>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6161,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6165,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6685,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6696,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6945,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6946,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6986,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6997, </w:t>
      </w:r>
      <w:r w:rsidRPr="00ED728A">
        <w:rPr>
          <w:b w:val="0"/>
          <w:sz w:val="30"/>
          <w:szCs w:val="30"/>
        </w:rPr>
        <w:t>ст</w:t>
      </w:r>
      <w:proofErr w:type="gramEnd"/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proofErr w:type="gramStart"/>
      <w:r w:rsidRPr="008146B8">
        <w:rPr>
          <w:b w:val="0"/>
          <w:sz w:val="30"/>
          <w:szCs w:val="30"/>
        </w:rPr>
        <w:t>6998; 2014, №</w:t>
      </w:r>
      <w:r w:rsidRPr="00ED728A">
        <w:rPr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ED728A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556,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566,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2301,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2303,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2309,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2333,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2335,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3385,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3401</w:t>
      </w:r>
      <w:r w:rsidR="008146B8" w:rsidRPr="008146B8">
        <w:rPr>
          <w:b w:val="0"/>
          <w:sz w:val="30"/>
          <w:szCs w:val="30"/>
        </w:rPr>
        <w:t xml:space="preserve">, </w:t>
      </w:r>
      <w:r w:rsidR="00CD4AC1">
        <w:rPr>
          <w:b w:val="0"/>
          <w:sz w:val="30"/>
          <w:szCs w:val="30"/>
        </w:rPr>
        <w:t xml:space="preserve">ст. 3633, </w:t>
      </w:r>
      <w:r w:rsidR="008146B8" w:rsidRPr="008146B8">
        <w:rPr>
          <w:b w:val="0"/>
          <w:sz w:val="30"/>
          <w:szCs w:val="30"/>
        </w:rPr>
        <w:t>№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30,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4219,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4228,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4259,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4275,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>
        <w:rPr>
          <w:b w:val="0"/>
          <w:sz w:val="30"/>
          <w:szCs w:val="30"/>
        </w:rPr>
        <w:t>4278</w:t>
      </w:r>
      <w:r w:rsidR="008146B8" w:rsidRPr="008146B8">
        <w:rPr>
          <w:b w:val="0"/>
          <w:sz w:val="30"/>
          <w:szCs w:val="30"/>
        </w:rPr>
        <w:t xml:space="preserve">, </w:t>
      </w:r>
      <w:r w:rsidR="008146B8">
        <w:rPr>
          <w:b w:val="0"/>
          <w:sz w:val="30"/>
          <w:szCs w:val="30"/>
        </w:rPr>
        <w:t>№ 48, 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>
        <w:rPr>
          <w:b w:val="0"/>
          <w:sz w:val="30"/>
          <w:szCs w:val="30"/>
        </w:rPr>
        <w:t>6651</w:t>
      </w:r>
      <w:r w:rsidR="008146B8" w:rsidRPr="008146B8">
        <w:rPr>
          <w:b w:val="0"/>
          <w:sz w:val="30"/>
          <w:szCs w:val="30"/>
        </w:rPr>
        <w:t xml:space="preserve">, </w:t>
      </w:r>
      <w:r w:rsidR="008146B8">
        <w:rPr>
          <w:b w:val="0"/>
          <w:sz w:val="30"/>
          <w:szCs w:val="30"/>
        </w:rPr>
        <w:t>ст. 6652, № 52, 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>
        <w:rPr>
          <w:b w:val="0"/>
          <w:sz w:val="30"/>
          <w:szCs w:val="30"/>
        </w:rPr>
        <w:t>7541, № </w:t>
      </w:r>
      <w:r w:rsidR="00CD4AC1">
        <w:rPr>
          <w:b w:val="0"/>
          <w:sz w:val="30"/>
          <w:szCs w:val="30"/>
        </w:rPr>
        <w:t>7784</w:t>
      </w:r>
      <w:r w:rsidR="009E61D7">
        <w:rPr>
          <w:b w:val="0"/>
          <w:sz w:val="30"/>
          <w:szCs w:val="30"/>
        </w:rPr>
        <w:t>;</w:t>
      </w:r>
      <w:proofErr w:type="gramEnd"/>
      <w:r w:rsidR="009E61D7">
        <w:rPr>
          <w:b w:val="0"/>
          <w:sz w:val="30"/>
          <w:szCs w:val="30"/>
        </w:rPr>
        <w:t xml:space="preserve"> </w:t>
      </w:r>
      <w:proofErr w:type="gramStart"/>
      <w:r w:rsidR="009E61D7">
        <w:rPr>
          <w:b w:val="0"/>
          <w:sz w:val="30"/>
          <w:szCs w:val="30"/>
        </w:rPr>
        <w:t>2015, №</w:t>
      </w:r>
      <w:r w:rsidR="00613AA9">
        <w:rPr>
          <w:b w:val="0"/>
          <w:sz w:val="30"/>
          <w:szCs w:val="30"/>
        </w:rPr>
        <w:t> </w:t>
      </w:r>
      <w:r w:rsidR="009E61D7">
        <w:rPr>
          <w:b w:val="0"/>
          <w:sz w:val="30"/>
          <w:szCs w:val="30"/>
        </w:rPr>
        <w:t>1</w:t>
      </w:r>
      <w:r w:rsidR="00613AA9">
        <w:rPr>
          <w:b w:val="0"/>
          <w:sz w:val="30"/>
          <w:szCs w:val="30"/>
        </w:rPr>
        <w:t>, ст. </w:t>
      </w:r>
      <w:r w:rsidR="008A3B79">
        <w:rPr>
          <w:b w:val="0"/>
          <w:sz w:val="30"/>
          <w:szCs w:val="30"/>
        </w:rPr>
        <w:t>67, ст. 82, ст. 83, ст. 85, № 6, ст. 885</w:t>
      </w:r>
      <w:r w:rsidRPr="008146B8">
        <w:rPr>
          <w:b w:val="0"/>
          <w:sz w:val="30"/>
          <w:szCs w:val="30"/>
        </w:rPr>
        <w:t xml:space="preserve">) </w:t>
      </w:r>
      <w:r w:rsidRPr="00ED728A">
        <w:rPr>
          <w:b w:val="0"/>
          <w:sz w:val="30"/>
          <w:szCs w:val="30"/>
        </w:rPr>
        <w:t>дополнить</w:t>
      </w:r>
      <w:r w:rsidRPr="008146B8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статьей</w:t>
      </w:r>
      <w:r w:rsidRPr="008146B8">
        <w:rPr>
          <w:b w:val="0"/>
          <w:sz w:val="30"/>
          <w:szCs w:val="30"/>
        </w:rPr>
        <w:t xml:space="preserve"> 257.1 </w:t>
      </w:r>
      <w:r w:rsidRPr="00ED728A">
        <w:rPr>
          <w:b w:val="0"/>
          <w:sz w:val="30"/>
          <w:szCs w:val="30"/>
        </w:rPr>
        <w:t>следующего</w:t>
      </w:r>
      <w:r w:rsidRPr="008146B8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содержания</w:t>
      </w:r>
      <w:r w:rsidRPr="008146B8">
        <w:rPr>
          <w:b w:val="0"/>
          <w:sz w:val="30"/>
          <w:szCs w:val="30"/>
        </w:rPr>
        <w:t>:</w:t>
      </w:r>
      <w:proofErr w:type="gramEnd"/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  <w:lang w:eastAsia="ru-RU"/>
        </w:rPr>
      </w:pPr>
      <w:r w:rsidRPr="00ED728A">
        <w:rPr>
          <w:sz w:val="30"/>
          <w:szCs w:val="30"/>
        </w:rPr>
        <w:t>«Статья 257.1. </w:t>
      </w:r>
      <w:r w:rsidRPr="00ED728A">
        <w:rPr>
          <w:sz w:val="30"/>
          <w:szCs w:val="30"/>
          <w:lang w:eastAsia="ru-RU"/>
        </w:rPr>
        <w:t>З</w:t>
      </w:r>
      <w:r w:rsidRPr="00ED728A">
        <w:rPr>
          <w:sz w:val="30"/>
          <w:szCs w:val="30"/>
        </w:rPr>
        <w:t>аведомо ложное заключение экологического аудита</w:t>
      </w:r>
    </w:p>
    <w:p w:rsidR="00E4373E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1. Дача экологическим аудитором заведомо ложного заключения экологического аудита, если это повлекло причинение крупного ущерба окружающей среде, вреда здоровью граждан</w:t>
      </w:r>
      <w:r w:rsidR="00E4373E">
        <w:rPr>
          <w:b w:val="0"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</w:t>
      </w:r>
    </w:p>
    <w:p w:rsidR="00A74ECB" w:rsidRPr="00ED728A" w:rsidRDefault="00C828ED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–</w:t>
      </w:r>
      <w:r w:rsidR="00A74ECB" w:rsidRPr="00ED728A">
        <w:rPr>
          <w:b w:val="0"/>
          <w:sz w:val="30"/>
          <w:szCs w:val="30"/>
        </w:rPr>
        <w:t xml:space="preserve"> наказывается штрафом в размере до </w:t>
      </w:r>
      <w:r w:rsidR="00A434A2" w:rsidRPr="00ED728A">
        <w:rPr>
          <w:b w:val="0"/>
          <w:sz w:val="30"/>
          <w:szCs w:val="30"/>
        </w:rPr>
        <w:t>пятисот</w:t>
      </w:r>
      <w:r w:rsidR="00A74ECB" w:rsidRPr="00ED728A">
        <w:rPr>
          <w:b w:val="0"/>
          <w:sz w:val="30"/>
          <w:szCs w:val="30"/>
        </w:rPr>
        <w:t xml:space="preserve">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E4373E" w:rsidRDefault="00A74ECB" w:rsidP="003419DA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 xml:space="preserve">2. То же деяние, повлекшее по неосторожности причинение тяжкого вреда здоровью или смерть человека, </w:t>
      </w:r>
    </w:p>
    <w:p w:rsidR="00A74ECB" w:rsidRPr="00ED728A" w:rsidRDefault="00E4373E" w:rsidP="003419DA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–</w:t>
      </w:r>
      <w:r w:rsidR="00A74ECB" w:rsidRPr="00ED728A">
        <w:rPr>
          <w:b w:val="0"/>
          <w:sz w:val="30"/>
          <w:szCs w:val="30"/>
        </w:rPr>
        <w:t xml:space="preserve">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4373E" w:rsidRDefault="00A74ECB" w:rsidP="00A22FCA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lastRenderedPageBreak/>
        <w:t>3. Деяние, предусмотренное частью первой настоящей статьи, повлекшее по неосторожности смерть двух и более лиц,</w:t>
      </w:r>
    </w:p>
    <w:p w:rsidR="00112CF2" w:rsidRPr="00ED728A" w:rsidRDefault="00E4373E" w:rsidP="00A22FCA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–</w:t>
      </w:r>
      <w:r w:rsidR="00A74ECB" w:rsidRPr="00ED728A">
        <w:rPr>
          <w:b w:val="0"/>
          <w:sz w:val="30"/>
          <w:szCs w:val="30"/>
        </w:rPr>
        <w:t xml:space="preserve">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такового.</w:t>
      </w:r>
    </w:p>
    <w:p w:rsidR="00C2283F" w:rsidRPr="00ED728A" w:rsidRDefault="00E4373E" w:rsidP="00C2283F">
      <w:pPr>
        <w:pStyle w:val="31"/>
        <w:spacing w:line="360" w:lineRule="auto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 w:rsidR="005574F1" w:rsidRPr="00ED728A">
        <w:rPr>
          <w:b w:val="0"/>
          <w:sz w:val="30"/>
          <w:szCs w:val="30"/>
        </w:rPr>
        <w:t>Примечание. Крупным ущербом в настоящей статье признается ущерб, сумма которого превышает один миллион рублей</w:t>
      </w:r>
      <w:proofErr w:type="gramStart"/>
      <w:r w:rsidR="005574F1" w:rsidRPr="00ED728A">
        <w:rPr>
          <w:b w:val="0"/>
          <w:sz w:val="30"/>
          <w:szCs w:val="30"/>
        </w:rPr>
        <w:t>.</w:t>
      </w:r>
      <w:r w:rsidR="00223435">
        <w:rPr>
          <w:b w:val="0"/>
          <w:sz w:val="30"/>
          <w:szCs w:val="30"/>
        </w:rPr>
        <w:t>».</w:t>
      </w:r>
      <w:proofErr w:type="gramEnd"/>
    </w:p>
    <w:p w:rsidR="00A74ECB" w:rsidRPr="00ED728A" w:rsidRDefault="00A74ECB" w:rsidP="003419DA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ED728A" w:rsidRDefault="00A74ECB" w:rsidP="008E3080">
      <w:pPr>
        <w:pStyle w:val="31"/>
        <w:spacing w:line="240" w:lineRule="auto"/>
        <w:ind w:left="2127" w:hanging="1418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7</w:t>
      </w:r>
    </w:p>
    <w:p w:rsidR="00A74ECB" w:rsidRPr="00ED728A" w:rsidRDefault="00A74ECB" w:rsidP="008E3080">
      <w:pPr>
        <w:pStyle w:val="31"/>
        <w:spacing w:line="240" w:lineRule="auto"/>
        <w:ind w:left="2127" w:hanging="1418"/>
        <w:rPr>
          <w:b w:val="0"/>
          <w:sz w:val="30"/>
          <w:szCs w:val="30"/>
        </w:rPr>
      </w:pPr>
    </w:p>
    <w:p w:rsidR="00A74ECB" w:rsidRPr="00ED728A" w:rsidRDefault="00E43BE7" w:rsidP="00131ACB">
      <w:pPr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Внести в Федеральный закон от 26 декабря 2008 года № 294-ФЗ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ED728A">
        <w:rPr>
          <w:sz w:val="30"/>
          <w:szCs w:val="30"/>
          <w:lang w:eastAsia="ru-RU"/>
        </w:rPr>
        <w:br/>
        <w:t>и муниципального контроля»</w:t>
      </w:r>
      <w:r w:rsidRPr="00ED728A">
        <w:rPr>
          <w:sz w:val="30"/>
          <w:szCs w:val="30"/>
        </w:rPr>
        <w:t xml:space="preserve"> (Собрание законодательства Российской Федерации, 2008, № 52, ст. 6249; 2009, № 18, ст. 2140, № 29, ст. 3601, № 48, ст. 5711, № 52, ст. 6441; </w:t>
      </w:r>
      <w:proofErr w:type="gramStart"/>
      <w:r w:rsidRPr="00ED728A">
        <w:rPr>
          <w:sz w:val="30"/>
          <w:szCs w:val="30"/>
        </w:rPr>
        <w:t>2010, № 17, ст. 1988, № 18, ст. 2142, № 31, ст. 4160, ст. 4193, ст. 4196, № 32, ст. 4298; 2011, № 1, ст. 20, № 17, ст. 2310, № 23, ст. 3263, № 27, ст. 3880, № 30, ст. 4590, № 48, ст. 6728; 2012, № 19, ст. 2281, № 26, ст. 3446, № 31, ст. 4320, № 31, ст. 4322, № 47, ст. 6402;</w:t>
      </w:r>
      <w:proofErr w:type="gramEnd"/>
      <w:r w:rsidRPr="00ED728A">
        <w:rPr>
          <w:sz w:val="30"/>
          <w:szCs w:val="30"/>
        </w:rPr>
        <w:t xml:space="preserve"> </w:t>
      </w:r>
      <w:proofErr w:type="gramStart"/>
      <w:r w:rsidRPr="00ED728A">
        <w:rPr>
          <w:sz w:val="30"/>
          <w:szCs w:val="30"/>
        </w:rPr>
        <w:t>2013, № 9, ст. 874, № 27, ст. 3477, № 30, ст. 4041, № 44, ст. 5633, № 48, ст. 6165, № 49, ст. 6338, № 52, ст. 6961, ст. 6979, ст. 6981; 2014, № 11, ст. 1092, ст. 1098, № 26, ст. 3366</w:t>
      </w:r>
      <w:r w:rsidR="00CD4AC1">
        <w:rPr>
          <w:sz w:val="30"/>
          <w:szCs w:val="30"/>
        </w:rPr>
        <w:t xml:space="preserve">, № 30, ст. 4220, ст. 4235, </w:t>
      </w:r>
      <w:r w:rsidR="008A3B79">
        <w:rPr>
          <w:sz w:val="30"/>
          <w:szCs w:val="30"/>
        </w:rPr>
        <w:t xml:space="preserve">ст. 4243, </w:t>
      </w:r>
      <w:r w:rsidR="00CD4AC1">
        <w:rPr>
          <w:sz w:val="30"/>
          <w:szCs w:val="30"/>
        </w:rPr>
        <w:t>ст. 4256, № 42, ст. 5615, № 48, ст.6659</w:t>
      </w:r>
      <w:r w:rsidR="009E61D7">
        <w:rPr>
          <w:sz w:val="30"/>
          <w:szCs w:val="30"/>
        </w:rPr>
        <w:t>;,</w:t>
      </w:r>
      <w:proofErr w:type="gramEnd"/>
      <w:r w:rsidR="009E61D7">
        <w:rPr>
          <w:sz w:val="30"/>
          <w:szCs w:val="30"/>
        </w:rPr>
        <w:t xml:space="preserve"> 2015, № 1</w:t>
      </w:r>
      <w:r w:rsidR="008A3B79">
        <w:rPr>
          <w:sz w:val="30"/>
          <w:szCs w:val="30"/>
        </w:rPr>
        <w:t>, ст. 53, ст. 85,</w:t>
      </w:r>
      <w:proofErr w:type="gramStart"/>
      <w:r w:rsidR="008A3B79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>)</w:t>
      </w:r>
      <w:proofErr w:type="gramEnd"/>
      <w:r w:rsidRPr="00ED728A">
        <w:rPr>
          <w:sz w:val="30"/>
          <w:szCs w:val="30"/>
        </w:rPr>
        <w:t xml:space="preserve"> следующие изменения:</w:t>
      </w:r>
    </w:p>
    <w:p w:rsidR="00A74ECB" w:rsidRPr="00ED728A" w:rsidRDefault="00E43BE7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1) дополнить статью 9 частью 15 следующего содержания:</w:t>
      </w:r>
    </w:p>
    <w:p w:rsidR="00A828FE" w:rsidRPr="00ED728A" w:rsidRDefault="00E43BE7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highlight w:val="yellow"/>
        </w:rPr>
      </w:pPr>
      <w:r w:rsidRPr="00ED728A">
        <w:rPr>
          <w:sz w:val="30"/>
          <w:szCs w:val="30"/>
        </w:rPr>
        <w:t>«15. </w:t>
      </w:r>
      <w:proofErr w:type="gramStart"/>
      <w:r w:rsidRPr="00ED728A">
        <w:rPr>
          <w:sz w:val="30"/>
          <w:szCs w:val="30"/>
        </w:rPr>
        <w:t xml:space="preserve">В случае если субъектом хозяйственной и иной деятельности, в отношении которого осуществляется региональный государственный экологический надзор, представлено в уполномоченный на его осуществление орган государственной власти субъекта Российской </w:t>
      </w:r>
      <w:r w:rsidRPr="00ED728A">
        <w:rPr>
          <w:sz w:val="30"/>
          <w:szCs w:val="30"/>
        </w:rPr>
        <w:lastRenderedPageBreak/>
        <w:t xml:space="preserve">Федерации заключение комплексного экологического аудита </w:t>
      </w:r>
      <w:r w:rsidRPr="00ED728A">
        <w:rPr>
          <w:sz w:val="30"/>
          <w:szCs w:val="30"/>
        </w:rPr>
        <w:br/>
        <w:t xml:space="preserve">о соответствии хозяйственной и иной деятельности и документов </w:t>
      </w:r>
      <w:r w:rsidR="001B6725" w:rsidRPr="00ED728A">
        <w:rPr>
          <w:sz w:val="30"/>
          <w:szCs w:val="30"/>
        </w:rPr>
        <w:br/>
      </w:r>
      <w:r w:rsidRPr="00ED728A">
        <w:rPr>
          <w:sz w:val="30"/>
          <w:szCs w:val="30"/>
        </w:rPr>
        <w:t>в области охраны окружающей среды требованиям в области охраны окружающей среды, плановые проверки в отношении такого субъекта хозяйственной и</w:t>
      </w:r>
      <w:r w:rsidR="008F2D81" w:rsidRPr="00ED728A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>иной</w:t>
      </w:r>
      <w:proofErr w:type="gramEnd"/>
      <w:r w:rsidRPr="00ED728A">
        <w:rPr>
          <w:sz w:val="30"/>
          <w:szCs w:val="30"/>
        </w:rPr>
        <w:t xml:space="preserve"> деятельности могут быть проведены не ранее, чем через три</w:t>
      </w:r>
      <w:r w:rsidR="008F2D81" w:rsidRPr="00ED728A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>года с момента утверждения заключения экологического аудита</w:t>
      </w:r>
      <w:proofErr w:type="gramStart"/>
      <w:r w:rsidRPr="00ED728A">
        <w:rPr>
          <w:sz w:val="30"/>
          <w:szCs w:val="30"/>
        </w:rPr>
        <w:t>.»</w:t>
      </w:r>
      <w:proofErr w:type="gramEnd"/>
    </w:p>
    <w:p w:rsidR="00A8377F" w:rsidRDefault="00A8377F" w:rsidP="00E32DB0">
      <w:pPr>
        <w:autoSpaceDE w:val="0"/>
        <w:autoSpaceDN w:val="0"/>
        <w:adjustRightInd w:val="0"/>
        <w:ind w:left="1985" w:hanging="1277"/>
        <w:jc w:val="both"/>
        <w:rPr>
          <w:sz w:val="30"/>
          <w:szCs w:val="30"/>
          <w:lang w:eastAsia="ru-RU"/>
        </w:rPr>
      </w:pPr>
    </w:p>
    <w:p w:rsidR="00A74ECB" w:rsidRPr="00AE46D6" w:rsidRDefault="00A74ECB" w:rsidP="00E32DB0">
      <w:pPr>
        <w:autoSpaceDE w:val="0"/>
        <w:autoSpaceDN w:val="0"/>
        <w:adjustRightInd w:val="0"/>
        <w:ind w:left="1985" w:hanging="1277"/>
        <w:jc w:val="both"/>
        <w:rPr>
          <w:sz w:val="30"/>
          <w:szCs w:val="30"/>
          <w:lang w:eastAsia="ru-RU"/>
        </w:rPr>
      </w:pPr>
      <w:r w:rsidRPr="00ED728A">
        <w:rPr>
          <w:sz w:val="30"/>
          <w:szCs w:val="30"/>
          <w:lang w:eastAsia="ru-RU"/>
        </w:rPr>
        <w:t>Статья </w:t>
      </w:r>
      <w:r w:rsidR="00720CAA" w:rsidRPr="00ED728A">
        <w:rPr>
          <w:sz w:val="30"/>
          <w:szCs w:val="30"/>
          <w:lang w:eastAsia="ru-RU"/>
        </w:rPr>
        <w:t>8</w:t>
      </w:r>
    </w:p>
    <w:p w:rsidR="00A74ECB" w:rsidRPr="00ED728A" w:rsidRDefault="00A74ECB" w:rsidP="008E3080">
      <w:pPr>
        <w:autoSpaceDE w:val="0"/>
        <w:autoSpaceDN w:val="0"/>
        <w:adjustRightInd w:val="0"/>
        <w:ind w:left="1985" w:hanging="1446"/>
        <w:jc w:val="both"/>
        <w:rPr>
          <w:b/>
          <w:sz w:val="30"/>
          <w:szCs w:val="30"/>
          <w:lang w:eastAsia="ru-RU"/>
        </w:rPr>
      </w:pPr>
    </w:p>
    <w:p w:rsidR="00A74ECB" w:rsidRPr="00ED728A" w:rsidRDefault="00A74ECB" w:rsidP="0006635F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Внести в Федеральный закон от 4 мая 2011 года № 99-ФЗ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>«О лицензировании отдельных видов деятельности»</w:t>
      </w:r>
      <w:r w:rsidRPr="00ED728A">
        <w:rPr>
          <w:sz w:val="30"/>
          <w:szCs w:val="30"/>
        </w:rPr>
        <w:t xml:space="preserve"> (Собрание законодательства Российской Федерации, 2011, № 19, ст. 2716, № 30, ст. 4590, № 43, ст. 5971, № 48, ст. 6728; 2012, № 26, ст. 3446, № 31, ст. 4322; 2013, № 9, ст. 874, № 27, ст. 3477</w:t>
      </w:r>
      <w:r w:rsidR="00CD4AC1">
        <w:rPr>
          <w:sz w:val="30"/>
          <w:szCs w:val="30"/>
        </w:rPr>
        <w:t xml:space="preserve">; </w:t>
      </w:r>
      <w:r w:rsidR="00EF6AB7">
        <w:rPr>
          <w:sz w:val="30"/>
          <w:szCs w:val="30"/>
        </w:rPr>
        <w:t>2014, № 30, ст. 4256, № 42, ст. 5615</w:t>
      </w:r>
      <w:r w:rsidRPr="00ED728A">
        <w:rPr>
          <w:sz w:val="30"/>
          <w:szCs w:val="30"/>
        </w:rPr>
        <w:t>) следующие изменения:</w:t>
      </w:r>
      <w:proofErr w:type="gramEnd"/>
    </w:p>
    <w:p w:rsidR="00A74ECB" w:rsidRPr="00ED728A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1) дополнить </w:t>
      </w:r>
      <w:r w:rsidR="00223435">
        <w:rPr>
          <w:sz w:val="30"/>
          <w:szCs w:val="30"/>
        </w:rPr>
        <w:t xml:space="preserve">часть 1 </w:t>
      </w:r>
      <w:r w:rsidRPr="00ED728A">
        <w:rPr>
          <w:sz w:val="30"/>
          <w:szCs w:val="30"/>
        </w:rPr>
        <w:t>стать</w:t>
      </w:r>
      <w:r w:rsidR="00223435">
        <w:rPr>
          <w:sz w:val="30"/>
          <w:szCs w:val="30"/>
        </w:rPr>
        <w:t>и</w:t>
      </w:r>
      <w:r w:rsidRPr="00ED728A">
        <w:rPr>
          <w:sz w:val="30"/>
          <w:szCs w:val="30"/>
        </w:rPr>
        <w:t xml:space="preserve"> 12 пунктом 5</w:t>
      </w:r>
      <w:r w:rsidR="00ED728A" w:rsidRPr="00ED728A">
        <w:rPr>
          <w:sz w:val="30"/>
          <w:szCs w:val="30"/>
        </w:rPr>
        <w:t>2</w:t>
      </w:r>
      <w:r w:rsidRPr="00ED728A">
        <w:rPr>
          <w:sz w:val="30"/>
          <w:szCs w:val="30"/>
        </w:rPr>
        <w:t xml:space="preserve"> следующего содержания:</w:t>
      </w:r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«5</w:t>
      </w:r>
      <w:r w:rsidR="00BF231E" w:rsidRPr="00ED728A">
        <w:rPr>
          <w:sz w:val="30"/>
          <w:szCs w:val="30"/>
        </w:rPr>
        <w:t>2</w:t>
      </w:r>
      <w:r w:rsidRPr="00ED728A">
        <w:rPr>
          <w:sz w:val="30"/>
          <w:szCs w:val="30"/>
        </w:rPr>
        <w:t>)</w:t>
      </w:r>
      <w:r w:rsidR="00996179">
        <w:rPr>
          <w:sz w:val="30"/>
          <w:szCs w:val="30"/>
        </w:rPr>
        <w:t> </w:t>
      </w:r>
      <w:r w:rsidRPr="00ED728A">
        <w:rPr>
          <w:sz w:val="30"/>
          <w:szCs w:val="30"/>
        </w:rPr>
        <w:t>экологическая аудиторская деятельность</w:t>
      </w:r>
      <w:proofErr w:type="gramStart"/>
      <w:r w:rsidRPr="00ED728A">
        <w:rPr>
          <w:sz w:val="30"/>
          <w:szCs w:val="30"/>
        </w:rPr>
        <w:t>.».</w:t>
      </w:r>
      <w:proofErr w:type="gramEnd"/>
    </w:p>
    <w:p w:rsidR="004D1F90" w:rsidRPr="00ED728A" w:rsidRDefault="004D1F90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801E0B" w:rsidRPr="00ED728A" w:rsidRDefault="00801E0B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Статья </w:t>
      </w:r>
      <w:r w:rsidR="00720CAA" w:rsidRPr="00ED728A">
        <w:rPr>
          <w:sz w:val="30"/>
          <w:szCs w:val="30"/>
        </w:rPr>
        <w:t>9</w:t>
      </w:r>
    </w:p>
    <w:p w:rsidR="00801E0B" w:rsidRPr="00ED728A" w:rsidRDefault="00801E0B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A74ECB" w:rsidRPr="00ED728A" w:rsidRDefault="004D1F90" w:rsidP="00D81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Внести в Федеральный закон от 26 октября 2002 года № 127-ФЗ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>«О несостоятельности (банкротстве)»</w:t>
      </w:r>
      <w:r w:rsidRPr="00ED728A">
        <w:rPr>
          <w:sz w:val="30"/>
          <w:szCs w:val="30"/>
        </w:rPr>
        <w:t xml:space="preserve"> (Собрание законодательства Российской Федерации, 2002, № 43, ст. 4190; 2004, № 35, ст. 3607; 2005, № 1, ст. 18, ст. 46</w:t>
      </w:r>
      <w:r w:rsidR="00881DEB" w:rsidRPr="00ED728A">
        <w:rPr>
          <w:sz w:val="30"/>
          <w:szCs w:val="30"/>
        </w:rPr>
        <w:t>,</w:t>
      </w:r>
      <w:r w:rsidRPr="00ED728A">
        <w:rPr>
          <w:sz w:val="30"/>
          <w:szCs w:val="30"/>
        </w:rPr>
        <w:t xml:space="preserve"> </w:t>
      </w:r>
      <w:r w:rsidR="00881DEB" w:rsidRPr="00ED728A">
        <w:rPr>
          <w:sz w:val="30"/>
          <w:szCs w:val="30"/>
        </w:rPr>
        <w:t xml:space="preserve">№ 44, ст. 4471; 2006, № 30, ст. 3292, № 52, ст. 5497; </w:t>
      </w:r>
      <w:proofErr w:type="gramStart"/>
      <w:r w:rsidR="00881DEB" w:rsidRPr="00ED728A">
        <w:rPr>
          <w:sz w:val="30"/>
          <w:szCs w:val="30"/>
        </w:rPr>
        <w:t>2007, № 7, ст. 834, № 18, ст. 2117, № 30, ст. 375</w:t>
      </w:r>
      <w:r w:rsidR="00991FAF" w:rsidRPr="00ED728A">
        <w:rPr>
          <w:sz w:val="30"/>
          <w:szCs w:val="30"/>
        </w:rPr>
        <w:t>3</w:t>
      </w:r>
      <w:r w:rsidR="00881DEB" w:rsidRPr="00ED728A">
        <w:rPr>
          <w:sz w:val="30"/>
          <w:szCs w:val="30"/>
        </w:rPr>
        <w:t xml:space="preserve">, </w:t>
      </w:r>
      <w:r w:rsidR="00991FAF" w:rsidRPr="00ED728A">
        <w:rPr>
          <w:sz w:val="30"/>
          <w:szCs w:val="30"/>
        </w:rPr>
        <w:t xml:space="preserve">ст. 3754, </w:t>
      </w:r>
      <w:r w:rsidR="00881DEB" w:rsidRPr="00ED728A">
        <w:rPr>
          <w:sz w:val="30"/>
          <w:szCs w:val="30"/>
        </w:rPr>
        <w:t xml:space="preserve">№ 41, ст. 4845, </w:t>
      </w:r>
      <w:r w:rsidR="00991FAF" w:rsidRPr="00ED728A">
        <w:rPr>
          <w:sz w:val="30"/>
          <w:szCs w:val="30"/>
        </w:rPr>
        <w:t xml:space="preserve">№ 48, ст. 5814, </w:t>
      </w:r>
      <w:r w:rsidR="00881DEB" w:rsidRPr="00ED728A">
        <w:rPr>
          <w:sz w:val="30"/>
          <w:szCs w:val="30"/>
        </w:rPr>
        <w:t>№ 49, ст. </w:t>
      </w:r>
      <w:r w:rsidR="00991FAF" w:rsidRPr="00ED728A">
        <w:rPr>
          <w:sz w:val="30"/>
          <w:szCs w:val="30"/>
        </w:rPr>
        <w:t>6078, ст. </w:t>
      </w:r>
      <w:r w:rsidR="00881DEB" w:rsidRPr="00ED728A">
        <w:rPr>
          <w:sz w:val="30"/>
          <w:szCs w:val="30"/>
        </w:rPr>
        <w:t xml:space="preserve">6079; 2008, № 30, ст. 3616, № 49, ст. 5748; 2009, № 1, ст. 4, ст. 14, № 18, ст. 2153, № 29, </w:t>
      </w:r>
      <w:r w:rsidR="00991FAF" w:rsidRPr="00ED728A">
        <w:rPr>
          <w:sz w:val="30"/>
          <w:szCs w:val="30"/>
        </w:rPr>
        <w:t xml:space="preserve">ст. 3582, </w:t>
      </w:r>
      <w:r w:rsidR="00881DEB" w:rsidRPr="00ED728A">
        <w:rPr>
          <w:sz w:val="30"/>
          <w:szCs w:val="30"/>
        </w:rPr>
        <w:t xml:space="preserve">ст. 3632, </w:t>
      </w:r>
      <w:r w:rsidR="00881DEB" w:rsidRPr="00ED728A">
        <w:rPr>
          <w:sz w:val="30"/>
          <w:szCs w:val="30"/>
        </w:rPr>
        <w:lastRenderedPageBreak/>
        <w:t xml:space="preserve">№ 51, ст. 6160, </w:t>
      </w:r>
      <w:r w:rsidR="001445D5" w:rsidRPr="00ED728A">
        <w:rPr>
          <w:sz w:val="30"/>
          <w:szCs w:val="30"/>
        </w:rPr>
        <w:t>№ 52, ст. 6450;</w:t>
      </w:r>
      <w:proofErr w:type="gramEnd"/>
      <w:r w:rsidR="001445D5" w:rsidRPr="00ED728A">
        <w:rPr>
          <w:sz w:val="30"/>
          <w:szCs w:val="30"/>
        </w:rPr>
        <w:t xml:space="preserve"> </w:t>
      </w:r>
      <w:proofErr w:type="gramStart"/>
      <w:r w:rsidR="001445D5" w:rsidRPr="00ED728A">
        <w:rPr>
          <w:sz w:val="30"/>
          <w:szCs w:val="30"/>
        </w:rPr>
        <w:t>2010, № 17, ст. 1988, № 31, ст. 4188, ст. 4196; 2011, № 1, ст. 41, № 7, ст. 905, № 19, ст. 2708, № 27, ст. 3880, № 29, ст. 4301, №</w:t>
      </w:r>
      <w:r w:rsidR="001445D5" w:rsidRPr="00ED728A">
        <w:rPr>
          <w:sz w:val="30"/>
          <w:szCs w:val="30"/>
          <w:lang w:val="en-US"/>
        </w:rPr>
        <w:t> </w:t>
      </w:r>
      <w:r w:rsidR="001445D5" w:rsidRPr="00ED728A">
        <w:rPr>
          <w:sz w:val="30"/>
          <w:szCs w:val="30"/>
        </w:rPr>
        <w:t>30, ст. 4576, № 48, ст. 6728, № 49, ст. 7015, ст. 7024, ст. 7040, ст. 7061, ст. 7</w:t>
      </w:r>
      <w:r w:rsidR="00FC6EA2" w:rsidRPr="00ED728A">
        <w:rPr>
          <w:sz w:val="30"/>
          <w:szCs w:val="30"/>
        </w:rPr>
        <w:t xml:space="preserve">068, № 50, ст. 7351, ст. 7357; 2012, № 31, ст. 4333, </w:t>
      </w:r>
      <w:r w:rsidR="00991FAF" w:rsidRPr="00ED728A">
        <w:rPr>
          <w:sz w:val="30"/>
          <w:szCs w:val="30"/>
        </w:rPr>
        <w:t xml:space="preserve">№ 43, ст. 5787, </w:t>
      </w:r>
      <w:r w:rsidR="00FC6EA2" w:rsidRPr="00ED728A">
        <w:rPr>
          <w:sz w:val="30"/>
          <w:szCs w:val="30"/>
        </w:rPr>
        <w:t>№ 53, ст. 7607, ст. 7619;</w:t>
      </w:r>
      <w:proofErr w:type="gramEnd"/>
      <w:r w:rsidR="00FC6EA2" w:rsidRPr="00ED728A">
        <w:rPr>
          <w:sz w:val="30"/>
          <w:szCs w:val="30"/>
        </w:rPr>
        <w:t xml:space="preserve"> </w:t>
      </w:r>
      <w:proofErr w:type="gramStart"/>
      <w:r w:rsidR="00FC6EA2" w:rsidRPr="00ED728A">
        <w:rPr>
          <w:sz w:val="30"/>
          <w:szCs w:val="30"/>
        </w:rPr>
        <w:t>2013, № 23, ст. 2871, № 26, ст. 3207, № 27, ст. 3477, ст. 3481, № 30, ст. 4084, № 51, ст. 6699, № 52, ст. 6975, № 52, ст. 6979, ст. 6984; 2014, № 11, ст. 1095, ст. 1098</w:t>
      </w:r>
      <w:r w:rsidR="00EF6AB7">
        <w:rPr>
          <w:sz w:val="30"/>
          <w:szCs w:val="30"/>
        </w:rPr>
        <w:t>, № 30, ст. 4217, № 49, ст. 6914, №</w:t>
      </w:r>
      <w:r w:rsidR="00EF6AB7">
        <w:rPr>
          <w:sz w:val="30"/>
          <w:szCs w:val="30"/>
          <w:lang w:val="en-US"/>
        </w:rPr>
        <w:t> </w:t>
      </w:r>
      <w:r w:rsidR="00EF6AB7">
        <w:rPr>
          <w:sz w:val="30"/>
          <w:szCs w:val="30"/>
        </w:rPr>
        <w:t>52, ст.</w:t>
      </w:r>
      <w:r w:rsidR="00EF6AB7">
        <w:rPr>
          <w:sz w:val="30"/>
          <w:szCs w:val="30"/>
          <w:lang w:val="en-US"/>
        </w:rPr>
        <w:t> </w:t>
      </w:r>
      <w:r w:rsidR="008A3B79">
        <w:rPr>
          <w:sz w:val="30"/>
          <w:szCs w:val="30"/>
        </w:rPr>
        <w:t>7543; 2015, № 1, ст. 10, ст. 35</w:t>
      </w:r>
      <w:r w:rsidR="00992E7B" w:rsidRPr="00ED728A">
        <w:rPr>
          <w:sz w:val="30"/>
          <w:szCs w:val="30"/>
        </w:rPr>
        <w:t>)</w:t>
      </w:r>
      <w:r w:rsidR="00941A8D" w:rsidRPr="00ED728A">
        <w:rPr>
          <w:sz w:val="30"/>
          <w:szCs w:val="30"/>
        </w:rPr>
        <w:t xml:space="preserve"> следующие изменения</w:t>
      </w:r>
      <w:r w:rsidR="00992E7B" w:rsidRPr="00ED728A">
        <w:rPr>
          <w:sz w:val="30"/>
          <w:szCs w:val="30"/>
        </w:rPr>
        <w:t>:</w:t>
      </w:r>
      <w:proofErr w:type="gramEnd"/>
    </w:p>
    <w:p w:rsidR="004D1F90" w:rsidRPr="00ED728A" w:rsidRDefault="00D819B6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1) дополнить </w:t>
      </w:r>
      <w:r w:rsidR="00753A9A">
        <w:rPr>
          <w:sz w:val="30"/>
          <w:szCs w:val="30"/>
        </w:rPr>
        <w:t>пункт</w:t>
      </w:r>
      <w:r w:rsidR="00E30924" w:rsidRPr="00ED728A">
        <w:rPr>
          <w:sz w:val="30"/>
          <w:szCs w:val="30"/>
        </w:rPr>
        <w:t xml:space="preserve"> 2 статьи 129 абзацем следующего содержания:</w:t>
      </w:r>
    </w:p>
    <w:p w:rsidR="00E30924" w:rsidRPr="00ED728A" w:rsidRDefault="00E30924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«привлечь экологическую аудиторскую организацию, индивидуального экологического аудитора для оценки соответствия </w:t>
      </w:r>
      <w:r w:rsidR="008B2C2A" w:rsidRPr="00ED728A">
        <w:rPr>
          <w:sz w:val="30"/>
          <w:szCs w:val="30"/>
        </w:rPr>
        <w:t xml:space="preserve">имущества </w:t>
      </w:r>
      <w:r w:rsidRPr="00ED728A">
        <w:rPr>
          <w:sz w:val="30"/>
          <w:szCs w:val="30"/>
        </w:rPr>
        <w:t xml:space="preserve">и документов </w:t>
      </w:r>
      <w:r w:rsidR="0099209E" w:rsidRPr="00ED728A">
        <w:rPr>
          <w:sz w:val="30"/>
          <w:szCs w:val="30"/>
        </w:rPr>
        <w:t xml:space="preserve">в области охраны окружающей среды </w:t>
      </w:r>
      <w:r w:rsidRPr="00ED728A">
        <w:rPr>
          <w:sz w:val="30"/>
          <w:szCs w:val="30"/>
        </w:rPr>
        <w:t xml:space="preserve">должника </w:t>
      </w:r>
      <w:r w:rsidR="006F7336" w:rsidRPr="00ED728A">
        <w:rPr>
          <w:bCs/>
          <w:sz w:val="30"/>
          <w:szCs w:val="30"/>
        </w:rPr>
        <w:t>требованиям в области охраны окружающей среды</w:t>
      </w:r>
      <w:r w:rsidR="006F7336" w:rsidRPr="00ED728A">
        <w:rPr>
          <w:sz w:val="30"/>
          <w:szCs w:val="30"/>
        </w:rPr>
        <w:t xml:space="preserve"> </w:t>
      </w:r>
      <w:r w:rsidR="00D44894" w:rsidRPr="00ED728A">
        <w:rPr>
          <w:sz w:val="30"/>
          <w:szCs w:val="30"/>
        </w:rPr>
        <w:br/>
      </w:r>
      <w:r w:rsidR="006F7336" w:rsidRPr="00ED728A">
        <w:rPr>
          <w:sz w:val="30"/>
          <w:szCs w:val="30"/>
        </w:rPr>
        <w:t>на объектах, оказывающих негативное воздействие на окружающую среду</w:t>
      </w:r>
      <w:r w:rsidR="00007BAA">
        <w:rPr>
          <w:sz w:val="30"/>
          <w:szCs w:val="30"/>
        </w:rPr>
        <w:t>,</w:t>
      </w:r>
      <w:r w:rsidR="006F7336" w:rsidRPr="00ED728A">
        <w:rPr>
          <w:sz w:val="30"/>
          <w:szCs w:val="30"/>
        </w:rPr>
        <w:t xml:space="preserve"> I и II категории</w:t>
      </w:r>
      <w:proofErr w:type="gramStart"/>
      <w:r w:rsidR="00223435">
        <w:rPr>
          <w:sz w:val="30"/>
          <w:szCs w:val="30"/>
        </w:rPr>
        <w:t>.</w:t>
      </w:r>
      <w:r w:rsidR="006F7336" w:rsidRPr="00ED728A">
        <w:rPr>
          <w:bCs/>
          <w:sz w:val="30"/>
          <w:szCs w:val="30"/>
        </w:rPr>
        <w:t>»;</w:t>
      </w:r>
      <w:proofErr w:type="gramEnd"/>
    </w:p>
    <w:p w:rsidR="00D819B6" w:rsidRPr="00CE40FC" w:rsidRDefault="00D819B6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CE40FC">
        <w:rPr>
          <w:sz w:val="30"/>
          <w:szCs w:val="30"/>
        </w:rPr>
        <w:t>2) </w:t>
      </w:r>
      <w:r w:rsidR="006F7336" w:rsidRPr="00CE40FC">
        <w:rPr>
          <w:sz w:val="30"/>
          <w:szCs w:val="30"/>
        </w:rPr>
        <w:t xml:space="preserve">дополнить статьей 130.1 следующего </w:t>
      </w:r>
      <w:r w:rsidR="00E84AAB" w:rsidRPr="00CE40FC">
        <w:rPr>
          <w:sz w:val="30"/>
          <w:szCs w:val="30"/>
        </w:rPr>
        <w:t>содержания:</w:t>
      </w:r>
    </w:p>
    <w:p w:rsidR="00B667D2" w:rsidRDefault="00E84AAB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CE40FC">
        <w:rPr>
          <w:sz w:val="30"/>
          <w:szCs w:val="30"/>
        </w:rPr>
        <w:t>«</w:t>
      </w:r>
      <w:r w:rsidR="00223435">
        <w:rPr>
          <w:sz w:val="30"/>
          <w:szCs w:val="30"/>
        </w:rPr>
        <w:t xml:space="preserve">Статья </w:t>
      </w:r>
      <w:r w:rsidR="00B667D2" w:rsidRPr="00CE40FC">
        <w:rPr>
          <w:sz w:val="30"/>
          <w:szCs w:val="30"/>
        </w:rPr>
        <w:t>130.</w:t>
      </w:r>
      <w:r w:rsidRPr="00CE40FC">
        <w:rPr>
          <w:sz w:val="30"/>
          <w:szCs w:val="30"/>
        </w:rPr>
        <w:t>1</w:t>
      </w:r>
      <w:r w:rsidR="00A23976" w:rsidRPr="00CE40FC">
        <w:rPr>
          <w:sz w:val="30"/>
          <w:szCs w:val="30"/>
        </w:rPr>
        <w:t>.</w:t>
      </w:r>
      <w:r w:rsidR="00B667D2" w:rsidRPr="00CE40FC">
        <w:rPr>
          <w:sz w:val="30"/>
          <w:szCs w:val="30"/>
        </w:rPr>
        <w:t xml:space="preserve"> Оценка в области </w:t>
      </w:r>
      <w:r w:rsidR="00B667D2" w:rsidRPr="00CE40FC">
        <w:rPr>
          <w:bCs/>
          <w:sz w:val="30"/>
          <w:szCs w:val="30"/>
        </w:rPr>
        <w:t>охраны окружающей среды</w:t>
      </w:r>
    </w:p>
    <w:p w:rsidR="00E84AAB" w:rsidRPr="00ED728A" w:rsidRDefault="00DA449D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1. </w:t>
      </w:r>
      <w:proofErr w:type="gramStart"/>
      <w:r w:rsidR="00E84AAB" w:rsidRPr="00ED728A">
        <w:rPr>
          <w:sz w:val="30"/>
          <w:szCs w:val="30"/>
        </w:rPr>
        <w:t xml:space="preserve">Арбитражный управляющий привлекает экологическую аудиторскую организацию, индивидуального экологического аудитора для оценки соответствия </w:t>
      </w:r>
      <w:r w:rsidR="00FA250B">
        <w:rPr>
          <w:sz w:val="30"/>
          <w:szCs w:val="30"/>
        </w:rPr>
        <w:t>имущества</w:t>
      </w:r>
      <w:r w:rsidR="00E84AAB" w:rsidRPr="00ED728A">
        <w:rPr>
          <w:sz w:val="30"/>
          <w:szCs w:val="30"/>
        </w:rPr>
        <w:t xml:space="preserve"> и документов </w:t>
      </w:r>
      <w:r w:rsidR="0099209E" w:rsidRPr="00ED728A">
        <w:rPr>
          <w:sz w:val="30"/>
          <w:szCs w:val="30"/>
        </w:rPr>
        <w:t xml:space="preserve">в области охраны окружающей среды </w:t>
      </w:r>
      <w:r w:rsidR="00E84AAB" w:rsidRPr="00ED728A">
        <w:rPr>
          <w:sz w:val="30"/>
          <w:szCs w:val="30"/>
        </w:rPr>
        <w:t xml:space="preserve">должника </w:t>
      </w:r>
      <w:r w:rsidR="00E84AAB" w:rsidRPr="00ED728A">
        <w:rPr>
          <w:bCs/>
          <w:sz w:val="30"/>
          <w:szCs w:val="30"/>
        </w:rPr>
        <w:t>требованиям в области охраны окружающей среды</w:t>
      </w:r>
      <w:r w:rsidR="00E84AAB" w:rsidRPr="00ED728A">
        <w:rPr>
          <w:sz w:val="30"/>
          <w:szCs w:val="30"/>
        </w:rPr>
        <w:t xml:space="preserve"> на объектах, оказывающих негативное воздействие на окружающую среду</w:t>
      </w:r>
      <w:r w:rsidR="00007BAA">
        <w:rPr>
          <w:sz w:val="30"/>
          <w:szCs w:val="30"/>
        </w:rPr>
        <w:t>,</w:t>
      </w:r>
      <w:r w:rsidR="00E84AAB" w:rsidRPr="00ED728A">
        <w:rPr>
          <w:sz w:val="30"/>
          <w:szCs w:val="30"/>
        </w:rPr>
        <w:t xml:space="preserve"> I и II категории</w:t>
      </w:r>
      <w:r w:rsidR="00E84AAB" w:rsidRPr="00ED728A">
        <w:rPr>
          <w:bCs/>
          <w:sz w:val="30"/>
          <w:szCs w:val="30"/>
        </w:rPr>
        <w:t xml:space="preserve"> </w:t>
      </w:r>
      <w:r w:rsidR="00E84AAB" w:rsidRPr="00ED728A">
        <w:rPr>
          <w:sz w:val="30"/>
          <w:szCs w:val="30"/>
        </w:rPr>
        <w:t>и производит оплату их услуг за счет имущества должника в случаях, предусмотренных настоящим Федеральным законом.</w:t>
      </w:r>
      <w:proofErr w:type="gramEnd"/>
    </w:p>
    <w:p w:rsidR="00E84AAB" w:rsidRPr="00ED728A" w:rsidRDefault="00E84AAB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Оценка соответствия </w:t>
      </w:r>
      <w:r w:rsidR="00FA250B">
        <w:rPr>
          <w:sz w:val="30"/>
          <w:szCs w:val="30"/>
        </w:rPr>
        <w:t>имущества</w:t>
      </w:r>
      <w:r w:rsidR="00FA250B" w:rsidRPr="00ED728A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 xml:space="preserve">и документов </w:t>
      </w:r>
      <w:r w:rsidR="0099209E" w:rsidRPr="00ED728A">
        <w:rPr>
          <w:sz w:val="30"/>
          <w:szCs w:val="30"/>
        </w:rPr>
        <w:t xml:space="preserve">в области охраны окружающей среды </w:t>
      </w:r>
      <w:r w:rsidRPr="00ED728A">
        <w:rPr>
          <w:sz w:val="30"/>
          <w:szCs w:val="30"/>
        </w:rPr>
        <w:t xml:space="preserve">должника </w:t>
      </w:r>
      <w:r w:rsidRPr="00ED728A">
        <w:rPr>
          <w:bCs/>
          <w:sz w:val="30"/>
          <w:szCs w:val="30"/>
        </w:rPr>
        <w:t xml:space="preserve">требованиям в области охраны </w:t>
      </w:r>
      <w:r w:rsidRPr="00ED728A">
        <w:rPr>
          <w:bCs/>
          <w:sz w:val="30"/>
          <w:szCs w:val="30"/>
        </w:rPr>
        <w:lastRenderedPageBreak/>
        <w:t>окружающей среды</w:t>
      </w:r>
      <w:r w:rsidRPr="00ED728A">
        <w:rPr>
          <w:sz w:val="30"/>
          <w:szCs w:val="30"/>
        </w:rPr>
        <w:t xml:space="preserve"> на объектах, оказывающих негативное воздействие на окружающую среду</w:t>
      </w:r>
      <w:r w:rsidR="00007BAA">
        <w:rPr>
          <w:sz w:val="30"/>
          <w:szCs w:val="30"/>
        </w:rPr>
        <w:t>,</w:t>
      </w:r>
      <w:r w:rsidRPr="00ED728A">
        <w:rPr>
          <w:sz w:val="30"/>
          <w:szCs w:val="30"/>
        </w:rPr>
        <w:t xml:space="preserve"> I и II категории, проводится экологической аудиторской организацией, индивидуальным экологическим аудитором, которые должны соответствовать требованиям, установленным законодательством Российской Федерации об экологическом аудите</w:t>
      </w:r>
      <w:r w:rsidR="00B0578B">
        <w:rPr>
          <w:sz w:val="30"/>
          <w:szCs w:val="30"/>
        </w:rPr>
        <w:t xml:space="preserve"> </w:t>
      </w:r>
      <w:r w:rsidR="00B0578B">
        <w:rPr>
          <w:sz w:val="30"/>
          <w:szCs w:val="30"/>
        </w:rPr>
        <w:br/>
        <w:t>и</w:t>
      </w:r>
      <w:r w:rsidRPr="00ED728A">
        <w:rPr>
          <w:sz w:val="30"/>
          <w:szCs w:val="30"/>
        </w:rPr>
        <w:t xml:space="preserve"> экологической аудиторской деятельности, и не могут являться заинтересованными лицами в отношении арбитражного</w:t>
      </w:r>
      <w:proofErr w:type="gramEnd"/>
      <w:r w:rsidRPr="00ED728A">
        <w:rPr>
          <w:sz w:val="30"/>
          <w:szCs w:val="30"/>
        </w:rPr>
        <w:t xml:space="preserve"> управляющего, должника и его кредиторов.</w:t>
      </w:r>
    </w:p>
    <w:p w:rsidR="00E84AAB" w:rsidRPr="00ED728A" w:rsidRDefault="00E84AAB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Собрание кредиторов или комитет кредиторов вправе определить лицо, на которое с его согласия возлагается обязанность по оплате указанных услуг экологической аудиторской организацией, индивидуальным экологическим аудитором</w:t>
      </w:r>
      <w:r w:rsidR="00175D38" w:rsidRPr="00ED728A">
        <w:rPr>
          <w:sz w:val="30"/>
          <w:szCs w:val="30"/>
        </w:rPr>
        <w:t>.</w:t>
      </w:r>
    </w:p>
    <w:p w:rsidR="00E84AAB" w:rsidRDefault="00BF3AEF" w:rsidP="007021D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Заключение экологического аудита о соответствии </w:t>
      </w:r>
      <w:r w:rsidR="00FA250B">
        <w:rPr>
          <w:sz w:val="30"/>
          <w:szCs w:val="30"/>
        </w:rPr>
        <w:t>имущества</w:t>
      </w:r>
      <w:r w:rsidRPr="00ED728A">
        <w:rPr>
          <w:sz w:val="30"/>
          <w:szCs w:val="30"/>
        </w:rPr>
        <w:br/>
        <w:t xml:space="preserve">и документов </w:t>
      </w:r>
      <w:r w:rsidR="0099209E" w:rsidRPr="00ED728A">
        <w:rPr>
          <w:sz w:val="30"/>
          <w:szCs w:val="30"/>
        </w:rPr>
        <w:t xml:space="preserve">в области охраны окружающей среды </w:t>
      </w:r>
      <w:r w:rsidRPr="00ED728A">
        <w:rPr>
          <w:sz w:val="30"/>
          <w:szCs w:val="30"/>
        </w:rPr>
        <w:t xml:space="preserve">должника </w:t>
      </w:r>
      <w:r w:rsidRPr="00ED728A">
        <w:rPr>
          <w:bCs/>
          <w:sz w:val="30"/>
          <w:szCs w:val="30"/>
        </w:rPr>
        <w:t>требованиям в области охраны окружающей среды</w:t>
      </w:r>
      <w:r w:rsidRPr="00ED728A">
        <w:rPr>
          <w:sz w:val="30"/>
          <w:szCs w:val="30"/>
        </w:rPr>
        <w:t xml:space="preserve"> на объектах, оказывающих негативное воздействие на окружающую среду</w:t>
      </w:r>
      <w:r w:rsidR="00007BAA">
        <w:rPr>
          <w:sz w:val="30"/>
          <w:szCs w:val="30"/>
        </w:rPr>
        <w:t>,</w:t>
      </w:r>
      <w:r w:rsidRPr="00ED728A">
        <w:rPr>
          <w:sz w:val="30"/>
          <w:szCs w:val="30"/>
        </w:rPr>
        <w:t xml:space="preserve"> I и II категории,</w:t>
      </w:r>
      <w:r w:rsidR="00E84AAB" w:rsidRPr="00ED728A">
        <w:rPr>
          <w:sz w:val="30"/>
          <w:szCs w:val="30"/>
        </w:rPr>
        <w:t xml:space="preserve"> подлежит включению арбитражным управляющим в Единый федеральный реестр сведений о банкротстве в течение двух рабочих дней с даты </w:t>
      </w:r>
      <w:r w:rsidR="00E84AAB" w:rsidRPr="002E554D">
        <w:rPr>
          <w:sz w:val="30"/>
          <w:szCs w:val="30"/>
        </w:rPr>
        <w:t xml:space="preserve">поступления копии </w:t>
      </w:r>
      <w:r w:rsidRPr="002E554D">
        <w:rPr>
          <w:sz w:val="30"/>
          <w:szCs w:val="30"/>
        </w:rPr>
        <w:t>заключения экологического аудита</w:t>
      </w:r>
      <w:r w:rsidR="00E84AAB" w:rsidRPr="002E554D">
        <w:rPr>
          <w:sz w:val="30"/>
          <w:szCs w:val="30"/>
        </w:rPr>
        <w:t xml:space="preserve"> </w:t>
      </w:r>
      <w:r w:rsidR="00D44894" w:rsidRPr="002E554D">
        <w:rPr>
          <w:sz w:val="30"/>
          <w:szCs w:val="30"/>
        </w:rPr>
        <w:br/>
      </w:r>
      <w:r w:rsidR="00E84AAB" w:rsidRPr="002E554D">
        <w:rPr>
          <w:sz w:val="30"/>
          <w:szCs w:val="30"/>
        </w:rPr>
        <w:t>в электронной форме</w:t>
      </w:r>
      <w:r w:rsidR="00DA449D" w:rsidRPr="002E554D">
        <w:rPr>
          <w:sz w:val="30"/>
          <w:szCs w:val="30"/>
        </w:rPr>
        <w:t>.</w:t>
      </w:r>
      <w:r w:rsidR="00B667D2" w:rsidRPr="002E554D">
        <w:rPr>
          <w:sz w:val="30"/>
          <w:szCs w:val="30"/>
        </w:rPr>
        <w:t>»</w:t>
      </w:r>
      <w:r w:rsidR="005257C3" w:rsidRPr="002E554D">
        <w:rPr>
          <w:sz w:val="30"/>
          <w:szCs w:val="30"/>
        </w:rPr>
        <w:t>;</w:t>
      </w:r>
      <w:proofErr w:type="gramEnd"/>
    </w:p>
    <w:p w:rsidR="00181B8F" w:rsidRPr="00ED728A" w:rsidRDefault="00181B8F" w:rsidP="00181B8F">
      <w:pPr>
        <w:autoSpaceDE w:val="0"/>
        <w:autoSpaceDN w:val="0"/>
        <w:adjustRightInd w:val="0"/>
        <w:spacing w:line="360" w:lineRule="auto"/>
        <w:ind w:left="1843" w:hanging="1134"/>
        <w:jc w:val="both"/>
        <w:outlineLvl w:val="0"/>
        <w:rPr>
          <w:sz w:val="30"/>
          <w:szCs w:val="30"/>
        </w:rPr>
      </w:pPr>
    </w:p>
    <w:p w:rsidR="003771C2" w:rsidRPr="00ED728A" w:rsidRDefault="00181B8F" w:rsidP="003771C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Статья</w:t>
      </w:r>
      <w:r w:rsidR="001B6611" w:rsidRPr="00ED728A">
        <w:rPr>
          <w:sz w:val="30"/>
          <w:szCs w:val="30"/>
        </w:rPr>
        <w:t> </w:t>
      </w:r>
      <w:r w:rsidR="00720CAA" w:rsidRPr="00ED728A">
        <w:rPr>
          <w:sz w:val="30"/>
          <w:szCs w:val="30"/>
        </w:rPr>
        <w:t>10</w:t>
      </w:r>
    </w:p>
    <w:p w:rsidR="008F2D81" w:rsidRPr="00ED728A" w:rsidRDefault="008F2D81" w:rsidP="003771C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3771C2" w:rsidRPr="00ED728A" w:rsidRDefault="003771C2" w:rsidP="003771C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Внести в Федеральный закон от 21 декабря 2001 года № 178-ФЗ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>«О приватизации государственного и муниципального имущества»</w:t>
      </w:r>
      <w:r w:rsidRPr="00ED728A">
        <w:rPr>
          <w:sz w:val="30"/>
          <w:szCs w:val="30"/>
        </w:rPr>
        <w:t xml:space="preserve"> (Собрание законодательства Российской Федерации, 2002, № 4, ст. 251; 2003, № 9, ст. 805; 2005, № 19, ст. 1750, № 25, ст. 2425, № 30, ст. 3101</w:t>
      </w:r>
      <w:r w:rsidR="008A0958" w:rsidRPr="00ED728A">
        <w:rPr>
          <w:sz w:val="30"/>
          <w:szCs w:val="30"/>
        </w:rPr>
        <w:t>, № 52, ст. 5602</w:t>
      </w:r>
      <w:r w:rsidRPr="00ED728A">
        <w:rPr>
          <w:sz w:val="30"/>
          <w:szCs w:val="30"/>
        </w:rPr>
        <w:t xml:space="preserve">; 2006, № 1, ст. 10, № 2, ст. 172, № 17, ст. 1782, № 31, </w:t>
      </w:r>
      <w:r w:rsidRPr="00ED728A">
        <w:rPr>
          <w:sz w:val="30"/>
          <w:szCs w:val="30"/>
        </w:rPr>
        <w:lastRenderedPageBreak/>
        <w:t>ст. 3454</w:t>
      </w:r>
      <w:r w:rsidR="008A0958" w:rsidRPr="00ED728A">
        <w:rPr>
          <w:sz w:val="30"/>
          <w:szCs w:val="30"/>
        </w:rPr>
        <w:t>, № 52, ст. 5504</w:t>
      </w:r>
      <w:r w:rsidRPr="00ED728A">
        <w:rPr>
          <w:sz w:val="30"/>
          <w:szCs w:val="30"/>
        </w:rPr>
        <w:t>;</w:t>
      </w:r>
      <w:proofErr w:type="gramEnd"/>
      <w:r w:rsidRPr="00ED728A">
        <w:rPr>
          <w:sz w:val="30"/>
          <w:szCs w:val="30"/>
        </w:rPr>
        <w:t xml:space="preserve"> 2007, № 7, ст. 834, № 18, ст. 2117, № 21, ст. 2455, № 31, ст. 4009, № 46, ст. 5557, </w:t>
      </w:r>
      <w:r w:rsidR="006A38C2" w:rsidRPr="00ED728A">
        <w:rPr>
          <w:sz w:val="30"/>
          <w:szCs w:val="30"/>
        </w:rPr>
        <w:t>№ 49, ст. 6079; 2008, № 20, ст. 2251, ст. 2253, № 30, ст. 3615, ст. 3616, ст. 3617; 2009, № 19, ст. 2279</w:t>
      </w:r>
      <w:r w:rsidR="008A0958" w:rsidRPr="00ED728A">
        <w:rPr>
          <w:sz w:val="30"/>
          <w:szCs w:val="30"/>
        </w:rPr>
        <w:t>, № 29, ст. 3618</w:t>
      </w:r>
      <w:r w:rsidR="006A38C2" w:rsidRPr="00ED728A">
        <w:rPr>
          <w:sz w:val="30"/>
          <w:szCs w:val="30"/>
        </w:rPr>
        <w:t>; 2010, № 23, ст. 2788, № 48, ст. 6246; 2011, № 27, ст. 3880</w:t>
      </w:r>
      <w:r w:rsidR="00A67C26" w:rsidRPr="00ED728A">
        <w:rPr>
          <w:sz w:val="30"/>
          <w:szCs w:val="30"/>
        </w:rPr>
        <w:t xml:space="preserve">; </w:t>
      </w:r>
      <w:proofErr w:type="gramStart"/>
      <w:r w:rsidR="00A67C26" w:rsidRPr="00ED728A">
        <w:rPr>
          <w:sz w:val="30"/>
          <w:szCs w:val="30"/>
        </w:rPr>
        <w:t>2011, № 29, ст. 4292, № 30, ст. 4562, ст. 4568, № 48, ст. 6728, № 50, ст. 7343, ст. 7359; 2013, № 27, ст. 3477, № 30, ст. 4077, № 44, ст. 5630; 2014, № 22, ст. 2771, № 26, ст. 3400, № 30, ст. 4260</w:t>
      </w:r>
      <w:r w:rsidR="00EF6AB7">
        <w:rPr>
          <w:sz w:val="30"/>
          <w:szCs w:val="30"/>
        </w:rPr>
        <w:t>, № 43, ст. 5799, № 48, ст. 6637</w:t>
      </w:r>
      <w:r w:rsidR="00BE2577" w:rsidRPr="00ED728A">
        <w:rPr>
          <w:sz w:val="30"/>
          <w:szCs w:val="30"/>
        </w:rPr>
        <w:t>)</w:t>
      </w:r>
      <w:r w:rsidR="00A665BE" w:rsidRPr="00ED728A">
        <w:rPr>
          <w:sz w:val="30"/>
          <w:szCs w:val="30"/>
        </w:rPr>
        <w:t xml:space="preserve"> следующие изменения</w:t>
      </w:r>
      <w:r w:rsidR="00BE2577" w:rsidRPr="00ED728A">
        <w:rPr>
          <w:sz w:val="30"/>
          <w:szCs w:val="30"/>
        </w:rPr>
        <w:t>:</w:t>
      </w:r>
      <w:r w:rsidR="00A67C26" w:rsidRPr="00ED728A">
        <w:rPr>
          <w:sz w:val="30"/>
          <w:szCs w:val="30"/>
        </w:rPr>
        <w:t xml:space="preserve"> </w:t>
      </w:r>
      <w:proofErr w:type="gramEnd"/>
    </w:p>
    <w:p w:rsidR="00C279B6" w:rsidRPr="00ED728A" w:rsidRDefault="00C279B6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1) дополнить абзац 2 </w:t>
      </w:r>
      <w:r w:rsidR="007B25CC">
        <w:rPr>
          <w:sz w:val="30"/>
          <w:szCs w:val="30"/>
        </w:rPr>
        <w:t>пункта</w:t>
      </w:r>
      <w:r w:rsidRPr="00ED728A">
        <w:rPr>
          <w:sz w:val="30"/>
          <w:szCs w:val="30"/>
        </w:rPr>
        <w:t xml:space="preserve"> 1 статьи 11 после слов «аудиторского заключения</w:t>
      </w:r>
      <w:proofErr w:type="gramStart"/>
      <w:r w:rsidRPr="00ED728A">
        <w:rPr>
          <w:sz w:val="30"/>
          <w:szCs w:val="30"/>
        </w:rPr>
        <w:t>,»</w:t>
      </w:r>
      <w:proofErr w:type="gramEnd"/>
      <w:r w:rsidRPr="00ED728A">
        <w:rPr>
          <w:sz w:val="30"/>
          <w:szCs w:val="30"/>
        </w:rPr>
        <w:t xml:space="preserve"> словами «экологического аудиторского заключения </w:t>
      </w:r>
      <w:r w:rsidRPr="00ED728A">
        <w:rPr>
          <w:sz w:val="30"/>
          <w:szCs w:val="30"/>
        </w:rPr>
        <w:br/>
        <w:t xml:space="preserve">(в отношении объектов, оказывающих негативное воздействие </w:t>
      </w:r>
      <w:r w:rsidRPr="00ED728A">
        <w:rPr>
          <w:sz w:val="30"/>
          <w:szCs w:val="30"/>
        </w:rPr>
        <w:br/>
        <w:t>на окружающую среду</w:t>
      </w:r>
      <w:r w:rsidR="00007BAA">
        <w:rPr>
          <w:sz w:val="30"/>
          <w:szCs w:val="30"/>
        </w:rPr>
        <w:t>,</w:t>
      </w:r>
      <w:r w:rsidRPr="00ED728A">
        <w:rPr>
          <w:sz w:val="30"/>
          <w:szCs w:val="30"/>
        </w:rPr>
        <w:t xml:space="preserve"> I и II категории),».</w:t>
      </w:r>
    </w:p>
    <w:p w:rsidR="00C279B6" w:rsidRPr="00ED728A" w:rsidRDefault="00C279B6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2)</w:t>
      </w:r>
      <w:r w:rsidR="00996179">
        <w:rPr>
          <w:sz w:val="30"/>
          <w:szCs w:val="30"/>
        </w:rPr>
        <w:t> </w:t>
      </w:r>
      <w:r w:rsidR="007B25CC">
        <w:rPr>
          <w:sz w:val="30"/>
          <w:szCs w:val="30"/>
        </w:rPr>
        <w:t>пункт</w:t>
      </w:r>
      <w:r w:rsidRPr="00ED728A">
        <w:rPr>
          <w:sz w:val="30"/>
          <w:szCs w:val="30"/>
        </w:rPr>
        <w:t xml:space="preserve"> 5 статьи 15 дополнить </w:t>
      </w:r>
      <w:r w:rsidR="007B25CC">
        <w:rPr>
          <w:sz w:val="30"/>
          <w:szCs w:val="30"/>
        </w:rPr>
        <w:t>под</w:t>
      </w:r>
      <w:r w:rsidRPr="00ED728A">
        <w:rPr>
          <w:sz w:val="30"/>
          <w:szCs w:val="30"/>
        </w:rPr>
        <w:t xml:space="preserve">пунктом </w:t>
      </w:r>
      <w:r w:rsidR="007B25CC">
        <w:rPr>
          <w:sz w:val="30"/>
          <w:szCs w:val="30"/>
        </w:rPr>
        <w:t>7</w:t>
      </w:r>
      <w:r w:rsidRPr="00ED728A">
        <w:rPr>
          <w:sz w:val="30"/>
          <w:szCs w:val="30"/>
        </w:rPr>
        <w:t xml:space="preserve"> следующего содержания:</w:t>
      </w:r>
    </w:p>
    <w:p w:rsidR="00181B8F" w:rsidRPr="00ED728A" w:rsidRDefault="00C279B6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«</w:t>
      </w:r>
      <w:r w:rsidR="007B25CC">
        <w:rPr>
          <w:sz w:val="30"/>
          <w:szCs w:val="30"/>
        </w:rPr>
        <w:t>7)</w:t>
      </w:r>
      <w:r w:rsidR="00996179">
        <w:rPr>
          <w:sz w:val="30"/>
          <w:szCs w:val="30"/>
        </w:rPr>
        <w:t> </w:t>
      </w:r>
      <w:r w:rsidRPr="00ED728A">
        <w:rPr>
          <w:sz w:val="30"/>
          <w:szCs w:val="30"/>
        </w:rPr>
        <w:t>заключение экологического аудита (в отношении объектов, оказывающих негативное воздействие на окружающую среду</w:t>
      </w:r>
      <w:r w:rsidR="00007BAA">
        <w:rPr>
          <w:sz w:val="30"/>
          <w:szCs w:val="30"/>
        </w:rPr>
        <w:t>,</w:t>
      </w:r>
      <w:r w:rsidRPr="00ED728A">
        <w:rPr>
          <w:sz w:val="30"/>
          <w:szCs w:val="30"/>
        </w:rPr>
        <w:t xml:space="preserve"> I и II категории)</w:t>
      </w:r>
      <w:proofErr w:type="gramStart"/>
      <w:r w:rsidRPr="00ED728A">
        <w:rPr>
          <w:sz w:val="30"/>
          <w:szCs w:val="30"/>
        </w:rPr>
        <w:t>;»</w:t>
      </w:r>
      <w:proofErr w:type="gramEnd"/>
      <w:r w:rsidRPr="00ED728A">
        <w:rPr>
          <w:sz w:val="30"/>
          <w:szCs w:val="30"/>
        </w:rPr>
        <w:t>.</w:t>
      </w:r>
    </w:p>
    <w:p w:rsidR="00A22FCA" w:rsidRPr="0093298D" w:rsidRDefault="00A22FCA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E27639" w:rsidRPr="005569BF" w:rsidRDefault="00E27639" w:rsidP="00E27639">
      <w:pPr>
        <w:autoSpaceDE w:val="0"/>
        <w:autoSpaceDN w:val="0"/>
        <w:adjustRightInd w:val="0"/>
        <w:ind w:left="1843" w:hanging="1134"/>
        <w:jc w:val="both"/>
        <w:outlineLvl w:val="0"/>
        <w:rPr>
          <w:b/>
          <w:sz w:val="30"/>
          <w:szCs w:val="30"/>
        </w:rPr>
      </w:pPr>
      <w:r w:rsidRPr="005569BF">
        <w:rPr>
          <w:sz w:val="30"/>
          <w:szCs w:val="30"/>
        </w:rPr>
        <w:t>Статья 11 </w:t>
      </w:r>
    </w:p>
    <w:p w:rsidR="00E27639" w:rsidRPr="005569BF" w:rsidRDefault="00E27639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E27639" w:rsidRPr="005569BF" w:rsidRDefault="00E4373E" w:rsidP="00E2763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Пункт 16 статьи 1 </w:t>
      </w:r>
      <w:r w:rsidR="00E27639" w:rsidRPr="005569BF">
        <w:rPr>
          <w:sz w:val="30"/>
          <w:szCs w:val="30"/>
        </w:rPr>
        <w:t>Федеральн</w:t>
      </w:r>
      <w:r>
        <w:rPr>
          <w:sz w:val="30"/>
          <w:szCs w:val="30"/>
        </w:rPr>
        <w:t>ого</w:t>
      </w:r>
      <w:r w:rsidR="00E27639" w:rsidRPr="005569BF">
        <w:rPr>
          <w:sz w:val="30"/>
          <w:szCs w:val="30"/>
        </w:rPr>
        <w:t xml:space="preserve"> закон</w:t>
      </w:r>
      <w:r>
        <w:rPr>
          <w:sz w:val="30"/>
          <w:szCs w:val="30"/>
        </w:rPr>
        <w:t>а</w:t>
      </w:r>
      <w:r w:rsidR="00E27639" w:rsidRPr="005569BF">
        <w:rPr>
          <w:sz w:val="30"/>
          <w:szCs w:val="30"/>
        </w:rPr>
        <w:t xml:space="preserve"> от 21 июля 2014 года №</w:t>
      </w:r>
      <w:r w:rsidR="00E27639" w:rsidRPr="005569BF">
        <w:rPr>
          <w:sz w:val="30"/>
          <w:szCs w:val="30"/>
          <w:lang w:val="en-US"/>
        </w:rPr>
        <w:t> </w:t>
      </w:r>
      <w:r w:rsidR="00E27639" w:rsidRPr="005569BF">
        <w:rPr>
          <w:sz w:val="30"/>
          <w:szCs w:val="30"/>
        </w:rPr>
        <w:t xml:space="preserve">219-ФЗ </w:t>
      </w:r>
      <w:r w:rsidR="00E27639" w:rsidRPr="005569BF">
        <w:rPr>
          <w:sz w:val="30"/>
          <w:szCs w:val="30"/>
          <w:lang w:eastAsia="ru-RU"/>
        </w:rPr>
        <w:t>«О внесении изменений в Федеральный закон «Об охране окружающей среды» и отдельные законодательные акты Российской Федерации»</w:t>
      </w:r>
      <w:r w:rsidR="00E27639" w:rsidRPr="005569BF">
        <w:rPr>
          <w:sz w:val="30"/>
          <w:szCs w:val="30"/>
        </w:rPr>
        <w:t xml:space="preserve"> (Собрание законодательства Российской Федерации, 2014, №</w:t>
      </w:r>
      <w:r w:rsidR="00E27639" w:rsidRPr="005569BF">
        <w:rPr>
          <w:sz w:val="30"/>
          <w:szCs w:val="30"/>
          <w:lang w:val="en-US"/>
        </w:rPr>
        <w:t> </w:t>
      </w:r>
      <w:r w:rsidR="00E27639" w:rsidRPr="005569BF">
        <w:rPr>
          <w:sz w:val="30"/>
          <w:szCs w:val="30"/>
        </w:rPr>
        <w:t>30, ст.</w:t>
      </w:r>
      <w:r w:rsidR="00E27639" w:rsidRPr="005569BF">
        <w:rPr>
          <w:sz w:val="30"/>
          <w:szCs w:val="30"/>
          <w:lang w:val="en-US"/>
        </w:rPr>
        <w:t> </w:t>
      </w:r>
      <w:r w:rsidR="00E27639" w:rsidRPr="005569BF">
        <w:rPr>
          <w:sz w:val="30"/>
          <w:szCs w:val="30"/>
        </w:rPr>
        <w:t>4220</w:t>
      </w:r>
      <w:r w:rsidR="000B26D2" w:rsidRPr="005569BF">
        <w:rPr>
          <w:sz w:val="30"/>
          <w:szCs w:val="30"/>
        </w:rPr>
        <w:t>; 2015, № 1, ст. 11</w:t>
      </w:r>
      <w:r w:rsidR="00E27639" w:rsidRPr="005569BF">
        <w:rPr>
          <w:sz w:val="30"/>
          <w:szCs w:val="30"/>
        </w:rPr>
        <w:t xml:space="preserve">) </w:t>
      </w:r>
    </w:p>
    <w:p w:rsidR="00E27639" w:rsidRPr="005569BF" w:rsidRDefault="00E4373E" w:rsidP="00E2763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1)</w:t>
      </w:r>
      <w:r w:rsidR="00223435" w:rsidRPr="005569BF">
        <w:rPr>
          <w:sz w:val="30"/>
          <w:szCs w:val="30"/>
        </w:rPr>
        <w:t> </w:t>
      </w:r>
      <w:r>
        <w:rPr>
          <w:sz w:val="30"/>
          <w:szCs w:val="30"/>
        </w:rPr>
        <w:t xml:space="preserve">дополнить </w:t>
      </w:r>
      <w:r w:rsidR="00E27639" w:rsidRPr="005569BF">
        <w:rPr>
          <w:sz w:val="30"/>
          <w:szCs w:val="30"/>
        </w:rPr>
        <w:t xml:space="preserve">абзацем </w:t>
      </w:r>
      <w:r w:rsidR="006860A6" w:rsidRPr="005569BF">
        <w:rPr>
          <w:sz w:val="30"/>
          <w:szCs w:val="30"/>
        </w:rPr>
        <w:t>4</w:t>
      </w:r>
      <w:r w:rsidR="00CE0B19" w:rsidRPr="005569BF">
        <w:rPr>
          <w:sz w:val="30"/>
          <w:szCs w:val="30"/>
        </w:rPr>
        <w:t>2</w:t>
      </w:r>
      <w:r w:rsidR="004B3985" w:rsidRPr="005569BF">
        <w:rPr>
          <w:sz w:val="30"/>
          <w:szCs w:val="30"/>
        </w:rPr>
        <w:t xml:space="preserve"> </w:t>
      </w:r>
      <w:r w:rsidR="00E27639" w:rsidRPr="005569BF">
        <w:rPr>
          <w:sz w:val="30"/>
          <w:szCs w:val="30"/>
        </w:rPr>
        <w:t>следующего содержания:</w:t>
      </w:r>
    </w:p>
    <w:p w:rsidR="00E27639" w:rsidRPr="005569BF" w:rsidRDefault="00621F54" w:rsidP="00E2763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  <w:lang w:eastAsia="ru-RU"/>
        </w:rPr>
      </w:pPr>
      <w:r w:rsidRPr="005569BF">
        <w:rPr>
          <w:sz w:val="30"/>
          <w:szCs w:val="30"/>
          <w:lang w:eastAsia="ru-RU"/>
        </w:rPr>
        <w:t>«</w:t>
      </w:r>
      <w:r w:rsidR="004B3985" w:rsidRPr="005569BF">
        <w:rPr>
          <w:sz w:val="30"/>
          <w:szCs w:val="30"/>
          <w:lang w:eastAsia="ru-RU"/>
        </w:rPr>
        <w:t>В случае если юридическим лицом или индивидуальным предпринимателем при про</w:t>
      </w:r>
      <w:r w:rsidR="00023E35" w:rsidRPr="005569BF">
        <w:rPr>
          <w:sz w:val="30"/>
          <w:szCs w:val="30"/>
          <w:lang w:eastAsia="ru-RU"/>
        </w:rPr>
        <w:t xml:space="preserve">длении </w:t>
      </w:r>
      <w:r w:rsidR="004B3985" w:rsidRPr="005569BF">
        <w:rPr>
          <w:bCs/>
          <w:sz w:val="30"/>
          <w:szCs w:val="30"/>
        </w:rPr>
        <w:t xml:space="preserve">комплексного экологического разрешения получено заключение экологического аудита о </w:t>
      </w:r>
      <w:r w:rsidR="00A05A07" w:rsidRPr="005569BF">
        <w:rPr>
          <w:bCs/>
          <w:sz w:val="30"/>
          <w:szCs w:val="30"/>
        </w:rPr>
        <w:t xml:space="preserve">соответствии </w:t>
      </w:r>
      <w:r w:rsidR="00A05A07" w:rsidRPr="005569BF">
        <w:rPr>
          <w:bCs/>
          <w:sz w:val="30"/>
          <w:szCs w:val="30"/>
        </w:rPr>
        <w:lastRenderedPageBreak/>
        <w:t>совокупности условий, предусмотренных пунктом 13 настоящей статьи</w:t>
      </w:r>
      <w:r w:rsidR="002D09C4" w:rsidRPr="005569BF">
        <w:rPr>
          <w:bCs/>
          <w:sz w:val="30"/>
          <w:szCs w:val="30"/>
        </w:rPr>
        <w:t xml:space="preserve">, </w:t>
      </w:r>
      <w:r w:rsidR="00755D41" w:rsidRPr="005569BF">
        <w:rPr>
          <w:bCs/>
          <w:sz w:val="30"/>
          <w:szCs w:val="30"/>
        </w:rPr>
        <w:t xml:space="preserve">требованиям в области охраны окружающей среды </w:t>
      </w:r>
      <w:r w:rsidR="004B3985" w:rsidRPr="005569BF">
        <w:rPr>
          <w:sz w:val="30"/>
          <w:szCs w:val="30"/>
        </w:rPr>
        <w:t xml:space="preserve">комплексное экологическое разрешение продлевается уполномоченным Правительством Российской Федерации федеральным органом исполнительной власти в упрощенном порядке». </w:t>
      </w:r>
    </w:p>
    <w:p w:rsidR="00223435" w:rsidRPr="005569BF" w:rsidRDefault="00385065" w:rsidP="002234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  <w:lang w:eastAsia="ru-RU"/>
        </w:rPr>
      </w:pPr>
      <w:r w:rsidRPr="005569BF">
        <w:rPr>
          <w:sz w:val="30"/>
          <w:szCs w:val="30"/>
          <w:lang w:eastAsia="ru-RU"/>
        </w:rPr>
        <w:t>2)</w:t>
      </w:r>
      <w:r w:rsidRPr="005569BF">
        <w:rPr>
          <w:sz w:val="30"/>
          <w:szCs w:val="30"/>
          <w:lang w:val="en-US" w:eastAsia="ru-RU"/>
        </w:rPr>
        <w:t> </w:t>
      </w:r>
      <w:r w:rsidRPr="005569BF">
        <w:rPr>
          <w:sz w:val="30"/>
          <w:szCs w:val="30"/>
        </w:rPr>
        <w:t xml:space="preserve">дополнить </w:t>
      </w:r>
      <w:r w:rsidR="00CE0B19" w:rsidRPr="005569BF">
        <w:rPr>
          <w:sz w:val="30"/>
          <w:szCs w:val="30"/>
        </w:rPr>
        <w:t>абзац</w:t>
      </w:r>
      <w:r w:rsidR="00E4373E">
        <w:rPr>
          <w:sz w:val="30"/>
          <w:szCs w:val="30"/>
        </w:rPr>
        <w:t>ем</w:t>
      </w:r>
      <w:r w:rsidR="00CE0B19" w:rsidRPr="005569BF">
        <w:rPr>
          <w:sz w:val="30"/>
          <w:szCs w:val="30"/>
        </w:rPr>
        <w:t xml:space="preserve"> 4</w:t>
      </w:r>
      <w:r w:rsidR="00AA7C52" w:rsidRPr="005569BF">
        <w:rPr>
          <w:sz w:val="30"/>
          <w:szCs w:val="30"/>
        </w:rPr>
        <w:t>8</w:t>
      </w:r>
      <w:r w:rsidR="00CE0B19" w:rsidRPr="005569BF">
        <w:rPr>
          <w:sz w:val="30"/>
          <w:szCs w:val="30"/>
        </w:rPr>
        <w:t xml:space="preserve"> </w:t>
      </w:r>
      <w:r w:rsidRPr="005569BF">
        <w:rPr>
          <w:sz w:val="30"/>
          <w:szCs w:val="30"/>
        </w:rPr>
        <w:t>пункт</w:t>
      </w:r>
      <w:r w:rsidR="00CE0B19" w:rsidRPr="005569BF">
        <w:rPr>
          <w:sz w:val="30"/>
          <w:szCs w:val="30"/>
        </w:rPr>
        <w:t>а</w:t>
      </w:r>
      <w:r w:rsidRPr="005569BF">
        <w:rPr>
          <w:sz w:val="30"/>
          <w:szCs w:val="30"/>
        </w:rPr>
        <w:t xml:space="preserve"> </w:t>
      </w:r>
      <w:r w:rsidR="00CE0B19" w:rsidRPr="005569BF">
        <w:rPr>
          <w:sz w:val="30"/>
          <w:szCs w:val="30"/>
        </w:rPr>
        <w:t>после слов «их переоформления</w:t>
      </w:r>
      <w:proofErr w:type="gramStart"/>
      <w:r w:rsidR="00CE0B19" w:rsidRPr="005569BF">
        <w:rPr>
          <w:sz w:val="30"/>
          <w:szCs w:val="30"/>
        </w:rPr>
        <w:t>,»</w:t>
      </w:r>
      <w:proofErr w:type="gramEnd"/>
      <w:r w:rsidR="00CE0B19" w:rsidRPr="005569BF">
        <w:rPr>
          <w:sz w:val="30"/>
          <w:szCs w:val="30"/>
        </w:rPr>
        <w:t xml:space="preserve"> словами</w:t>
      </w:r>
      <w:r w:rsidRPr="005569BF">
        <w:rPr>
          <w:sz w:val="30"/>
          <w:szCs w:val="30"/>
        </w:rPr>
        <w:t>:</w:t>
      </w:r>
    </w:p>
    <w:p w:rsidR="00385065" w:rsidRPr="00385065" w:rsidRDefault="00CE0B19" w:rsidP="002234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  <w:lang w:eastAsia="ru-RU"/>
        </w:rPr>
      </w:pPr>
      <w:r w:rsidRPr="005569BF">
        <w:rPr>
          <w:sz w:val="30"/>
          <w:szCs w:val="30"/>
          <w:lang w:eastAsia="ru-RU"/>
        </w:rPr>
        <w:t>«продления,».</w:t>
      </w:r>
    </w:p>
    <w:p w:rsidR="00755D41" w:rsidRDefault="00755D41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E27639" w:rsidRPr="007A22C3" w:rsidRDefault="00A828FE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7A22C3">
        <w:rPr>
          <w:sz w:val="30"/>
          <w:szCs w:val="30"/>
        </w:rPr>
        <w:t>Статья 1</w:t>
      </w:r>
      <w:r w:rsidR="00AE46D6" w:rsidRPr="007A22C3">
        <w:rPr>
          <w:sz w:val="30"/>
          <w:szCs w:val="30"/>
        </w:rPr>
        <w:t>2</w:t>
      </w:r>
    </w:p>
    <w:p w:rsidR="007A22C3" w:rsidRPr="007A22C3" w:rsidRDefault="007A22C3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A828FE" w:rsidRPr="007A22C3" w:rsidRDefault="00A828FE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7A22C3">
        <w:rPr>
          <w:sz w:val="30"/>
          <w:szCs w:val="30"/>
        </w:rPr>
        <w:t xml:space="preserve">Внести в Федеральный закон от 29 декабря 2012 года № 273-ФЗ «Об образовании в Российской Федерации» (Собрание законодательства Российской Федерации 2012, № 53, ст. 7598; 2013, № 19, ст. 2326, № 23, ст. 2878, № 27, ст. 3462, № 30, ст. 4036, № 48, ст. 6165; </w:t>
      </w:r>
      <w:proofErr w:type="gramStart"/>
      <w:r w:rsidRPr="007A22C3">
        <w:rPr>
          <w:sz w:val="30"/>
          <w:szCs w:val="30"/>
        </w:rPr>
        <w:t>2014, № 6, ст. 562, ст. 566, № 19, ст. 2289, № 22, ст. 2769, № 23, ст. 2930, ст. 2933, № 26, ст. 3388, № 30, ст. 4217, ст. 4257, ст. 4263; 2015, № 1, ст. 42, ст. 53) следующие изменения:</w:t>
      </w:r>
      <w:proofErr w:type="gramEnd"/>
    </w:p>
    <w:p w:rsidR="00A828FE" w:rsidRPr="007A22C3" w:rsidRDefault="00A828FE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7A22C3">
        <w:rPr>
          <w:sz w:val="30"/>
          <w:szCs w:val="30"/>
        </w:rPr>
        <w:t>Главу 11 дополнить статьей</w:t>
      </w:r>
      <w:r w:rsidR="00200173" w:rsidRPr="007A22C3">
        <w:rPr>
          <w:sz w:val="30"/>
          <w:szCs w:val="30"/>
        </w:rPr>
        <w:t xml:space="preserve"> </w:t>
      </w:r>
      <w:r w:rsidR="000F259D" w:rsidRPr="007A22C3">
        <w:rPr>
          <w:sz w:val="30"/>
          <w:szCs w:val="30"/>
        </w:rPr>
        <w:t>85.2</w:t>
      </w:r>
      <w:r w:rsidR="00E4373E">
        <w:rPr>
          <w:sz w:val="30"/>
          <w:szCs w:val="30"/>
        </w:rPr>
        <w:t xml:space="preserve"> следующего содержания:</w:t>
      </w:r>
    </w:p>
    <w:p w:rsidR="004B3985" w:rsidRPr="007A22C3" w:rsidRDefault="000517B7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7A22C3">
        <w:rPr>
          <w:sz w:val="30"/>
          <w:szCs w:val="30"/>
        </w:rPr>
        <w:t xml:space="preserve">«Статья </w:t>
      </w:r>
      <w:r w:rsidR="000F259D" w:rsidRPr="007A22C3">
        <w:rPr>
          <w:sz w:val="30"/>
          <w:szCs w:val="30"/>
        </w:rPr>
        <w:t>85.2</w:t>
      </w:r>
      <w:r w:rsidRPr="007A22C3">
        <w:rPr>
          <w:sz w:val="30"/>
          <w:szCs w:val="30"/>
        </w:rPr>
        <w:t>. Особенности реализации образовательных программ в области экологического аудита</w:t>
      </w:r>
    </w:p>
    <w:p w:rsidR="00282471" w:rsidRPr="007A22C3" w:rsidRDefault="000517B7" w:rsidP="002824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7A22C3">
        <w:rPr>
          <w:sz w:val="30"/>
          <w:szCs w:val="30"/>
        </w:rPr>
        <w:t>1. </w:t>
      </w:r>
      <w:r w:rsidR="00AD0938" w:rsidRPr="007A22C3">
        <w:rPr>
          <w:sz w:val="30"/>
          <w:szCs w:val="30"/>
        </w:rPr>
        <w:t xml:space="preserve">Повышение квалификации </w:t>
      </w:r>
      <w:r w:rsidR="00282471" w:rsidRPr="007A22C3">
        <w:rPr>
          <w:sz w:val="30"/>
          <w:szCs w:val="30"/>
        </w:rPr>
        <w:t>экологических аудиторов осуществляется путем реализации дополнительны</w:t>
      </w:r>
      <w:r w:rsidR="00AD0938" w:rsidRPr="007A22C3">
        <w:rPr>
          <w:sz w:val="30"/>
          <w:szCs w:val="30"/>
        </w:rPr>
        <w:t>х</w:t>
      </w:r>
      <w:r w:rsidR="00282471" w:rsidRPr="007A22C3">
        <w:rPr>
          <w:sz w:val="30"/>
          <w:szCs w:val="30"/>
        </w:rPr>
        <w:t xml:space="preserve"> профессиональны</w:t>
      </w:r>
      <w:r w:rsidR="00AD0938" w:rsidRPr="007A22C3">
        <w:rPr>
          <w:sz w:val="30"/>
          <w:szCs w:val="30"/>
        </w:rPr>
        <w:t>х</w:t>
      </w:r>
      <w:r w:rsidR="00282471" w:rsidRPr="007A22C3">
        <w:rPr>
          <w:sz w:val="30"/>
          <w:szCs w:val="30"/>
        </w:rPr>
        <w:t xml:space="preserve"> программ.</w:t>
      </w:r>
    </w:p>
    <w:p w:rsidR="00282471" w:rsidRPr="007A22C3" w:rsidRDefault="00AD0938" w:rsidP="002824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7A22C3">
        <w:rPr>
          <w:sz w:val="30"/>
          <w:szCs w:val="30"/>
        </w:rPr>
        <w:t>2</w:t>
      </w:r>
      <w:r w:rsidR="00282471" w:rsidRPr="007A22C3">
        <w:rPr>
          <w:sz w:val="30"/>
          <w:szCs w:val="30"/>
        </w:rPr>
        <w:t>. </w:t>
      </w:r>
      <w:r w:rsidR="00BE087B">
        <w:rPr>
          <w:sz w:val="30"/>
          <w:szCs w:val="30"/>
        </w:rPr>
        <w:t>Примерны</w:t>
      </w:r>
      <w:r w:rsidR="00533C4E" w:rsidRPr="007A22C3">
        <w:rPr>
          <w:sz w:val="30"/>
          <w:szCs w:val="30"/>
        </w:rPr>
        <w:t>е</w:t>
      </w:r>
      <w:r w:rsidR="006D248D">
        <w:rPr>
          <w:sz w:val="30"/>
          <w:szCs w:val="30"/>
        </w:rPr>
        <w:t xml:space="preserve"> </w:t>
      </w:r>
      <w:r w:rsidR="00282471" w:rsidRPr="007A22C3">
        <w:rPr>
          <w:sz w:val="30"/>
          <w:szCs w:val="30"/>
        </w:rPr>
        <w:t xml:space="preserve">дополнительные профессиональные программы </w:t>
      </w:r>
      <w:r w:rsidR="00E4373E">
        <w:rPr>
          <w:sz w:val="30"/>
          <w:szCs w:val="30"/>
        </w:rPr>
        <w:br/>
      </w:r>
      <w:r w:rsidR="00282471" w:rsidRPr="007A22C3">
        <w:rPr>
          <w:sz w:val="30"/>
          <w:szCs w:val="30"/>
        </w:rPr>
        <w:t xml:space="preserve">в области экологического аудита разрабатываются и утверждаются федеральным органом исполнительной власти, осуществляющим </w:t>
      </w:r>
      <w:r w:rsidR="00282471" w:rsidRPr="007A22C3">
        <w:rPr>
          <w:sz w:val="30"/>
          <w:szCs w:val="30"/>
        </w:rPr>
        <w:lastRenderedPageBreak/>
        <w:t>функции по выработке государственной политики и нормативно-правовому регулированию в сфере охраны окружающей среды.</w:t>
      </w:r>
    </w:p>
    <w:p w:rsidR="00282471" w:rsidRDefault="00AD0938" w:rsidP="002824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7A22C3">
        <w:rPr>
          <w:sz w:val="30"/>
          <w:szCs w:val="30"/>
        </w:rPr>
        <w:t>3</w:t>
      </w:r>
      <w:r w:rsidR="002657F0" w:rsidRPr="007A22C3">
        <w:rPr>
          <w:sz w:val="30"/>
          <w:szCs w:val="30"/>
        </w:rPr>
        <w:t>. </w:t>
      </w:r>
      <w:r w:rsidR="00282471" w:rsidRPr="007A22C3">
        <w:rPr>
          <w:sz w:val="30"/>
          <w:szCs w:val="30"/>
        </w:rPr>
        <w:t>Федеральный орган исполнительной власти, осуществляющи</w:t>
      </w:r>
      <w:r w:rsidR="00526662">
        <w:rPr>
          <w:sz w:val="30"/>
          <w:szCs w:val="30"/>
        </w:rPr>
        <w:t>й</w:t>
      </w:r>
      <w:r w:rsidR="00282471" w:rsidRPr="007A22C3">
        <w:rPr>
          <w:sz w:val="30"/>
          <w:szCs w:val="30"/>
        </w:rPr>
        <w:t xml:space="preserve"> функции по выработке государственной политики и нормативно-правовому регулированию в сфере охраны окружающей среды, определяет в части, не противоречащей настоящему Федеральному закону, особенности организации и осуществления образовательной деятельности, методической деятельности </w:t>
      </w:r>
      <w:r w:rsidR="005569BF">
        <w:rPr>
          <w:sz w:val="30"/>
          <w:szCs w:val="30"/>
        </w:rPr>
        <w:br/>
      </w:r>
      <w:r w:rsidR="00282471" w:rsidRPr="007A22C3">
        <w:rPr>
          <w:sz w:val="30"/>
          <w:szCs w:val="30"/>
        </w:rPr>
        <w:t xml:space="preserve">по </w:t>
      </w:r>
      <w:proofErr w:type="gramStart"/>
      <w:r w:rsidR="0043778F" w:rsidRPr="007A22C3">
        <w:rPr>
          <w:sz w:val="30"/>
          <w:szCs w:val="30"/>
        </w:rPr>
        <w:t>дополнительным</w:t>
      </w:r>
      <w:proofErr w:type="gramEnd"/>
      <w:r w:rsidR="0043778F" w:rsidRPr="007A22C3">
        <w:rPr>
          <w:sz w:val="30"/>
          <w:szCs w:val="30"/>
        </w:rPr>
        <w:t xml:space="preserve"> профессиональным программ в области экологического аудита</w:t>
      </w:r>
      <w:r w:rsidR="00282471" w:rsidRPr="007A22C3">
        <w:rPr>
          <w:sz w:val="30"/>
          <w:szCs w:val="30"/>
        </w:rPr>
        <w:t>.</w:t>
      </w:r>
      <w:r w:rsidR="00E4373E">
        <w:rPr>
          <w:sz w:val="30"/>
          <w:szCs w:val="30"/>
        </w:rPr>
        <w:t>».</w:t>
      </w:r>
    </w:p>
    <w:p w:rsidR="000517B7" w:rsidRPr="000517B7" w:rsidRDefault="000517B7" w:rsidP="000517B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A74ECB" w:rsidRDefault="00A74ECB" w:rsidP="00223435">
      <w:pPr>
        <w:autoSpaceDE w:val="0"/>
        <w:autoSpaceDN w:val="0"/>
        <w:adjustRightInd w:val="0"/>
        <w:ind w:left="1843" w:hanging="1134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Статья </w:t>
      </w:r>
      <w:r w:rsidR="00720CAA" w:rsidRPr="00ED728A">
        <w:rPr>
          <w:sz w:val="30"/>
          <w:szCs w:val="30"/>
        </w:rPr>
        <w:t>1</w:t>
      </w:r>
      <w:r w:rsidR="007A22C3">
        <w:rPr>
          <w:sz w:val="30"/>
          <w:szCs w:val="30"/>
        </w:rPr>
        <w:t>3</w:t>
      </w:r>
    </w:p>
    <w:p w:rsidR="00223435" w:rsidRPr="00ED728A" w:rsidRDefault="00223435" w:rsidP="00223435">
      <w:pPr>
        <w:autoSpaceDE w:val="0"/>
        <w:autoSpaceDN w:val="0"/>
        <w:adjustRightInd w:val="0"/>
        <w:ind w:left="1843" w:hanging="1134"/>
        <w:jc w:val="both"/>
        <w:outlineLvl w:val="0"/>
        <w:rPr>
          <w:sz w:val="30"/>
          <w:szCs w:val="30"/>
        </w:rPr>
      </w:pPr>
    </w:p>
    <w:p w:rsidR="00A74ECB" w:rsidRPr="00ED728A" w:rsidRDefault="00A74ECB" w:rsidP="00635E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1. Настоящий Федеральный закон вступает в силу с 1 января </w:t>
      </w:r>
      <w:r w:rsidR="000F259D" w:rsidRPr="00ED728A">
        <w:rPr>
          <w:sz w:val="30"/>
          <w:szCs w:val="30"/>
        </w:rPr>
        <w:t>201</w:t>
      </w:r>
      <w:r w:rsidR="000F259D">
        <w:rPr>
          <w:sz w:val="30"/>
          <w:szCs w:val="30"/>
        </w:rPr>
        <w:t>9</w:t>
      </w:r>
      <w:r w:rsidR="000F259D" w:rsidRPr="00ED728A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>года, за исключением норм стат</w:t>
      </w:r>
      <w:r w:rsidR="000F259D">
        <w:rPr>
          <w:sz w:val="30"/>
          <w:szCs w:val="30"/>
        </w:rPr>
        <w:t xml:space="preserve">ьи </w:t>
      </w:r>
      <w:r w:rsidR="00510371">
        <w:rPr>
          <w:sz w:val="30"/>
          <w:szCs w:val="30"/>
        </w:rPr>
        <w:t>8</w:t>
      </w:r>
      <w:r w:rsidRPr="00ED728A">
        <w:rPr>
          <w:sz w:val="30"/>
          <w:szCs w:val="30"/>
        </w:rPr>
        <w:t>.</w:t>
      </w:r>
    </w:p>
    <w:p w:rsidR="00A74ECB" w:rsidRPr="00ED728A" w:rsidRDefault="00B32EEA" w:rsidP="00635E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2</w:t>
      </w:r>
      <w:r w:rsidR="00A74ECB" w:rsidRPr="00ED728A">
        <w:rPr>
          <w:sz w:val="30"/>
          <w:szCs w:val="30"/>
        </w:rPr>
        <w:t>. </w:t>
      </w:r>
      <w:r w:rsidR="000F259D" w:rsidRPr="00ED728A">
        <w:rPr>
          <w:sz w:val="30"/>
          <w:szCs w:val="30"/>
        </w:rPr>
        <w:t>Стать</w:t>
      </w:r>
      <w:r w:rsidR="000F259D">
        <w:rPr>
          <w:sz w:val="30"/>
          <w:szCs w:val="30"/>
        </w:rPr>
        <w:t>я</w:t>
      </w:r>
      <w:r w:rsidR="000F259D" w:rsidRPr="00ED728A">
        <w:rPr>
          <w:sz w:val="30"/>
          <w:szCs w:val="30"/>
        </w:rPr>
        <w:t xml:space="preserve"> </w:t>
      </w:r>
      <w:r w:rsidR="00510371">
        <w:rPr>
          <w:sz w:val="30"/>
          <w:szCs w:val="30"/>
        </w:rPr>
        <w:t>8</w:t>
      </w:r>
      <w:r w:rsidR="000F259D">
        <w:rPr>
          <w:sz w:val="30"/>
          <w:szCs w:val="30"/>
        </w:rPr>
        <w:t xml:space="preserve"> </w:t>
      </w:r>
      <w:r w:rsidR="006121C0" w:rsidRPr="00ED728A">
        <w:rPr>
          <w:sz w:val="30"/>
          <w:szCs w:val="30"/>
        </w:rPr>
        <w:t xml:space="preserve">настоящего Федерального закона </w:t>
      </w:r>
      <w:r w:rsidR="000F259D" w:rsidRPr="00ED728A">
        <w:rPr>
          <w:sz w:val="30"/>
          <w:szCs w:val="30"/>
        </w:rPr>
        <w:t>вступа</w:t>
      </w:r>
      <w:r w:rsidR="000F259D">
        <w:rPr>
          <w:sz w:val="30"/>
          <w:szCs w:val="30"/>
        </w:rPr>
        <w:t>е</w:t>
      </w:r>
      <w:r w:rsidR="000F259D" w:rsidRPr="00ED728A">
        <w:rPr>
          <w:sz w:val="30"/>
          <w:szCs w:val="30"/>
        </w:rPr>
        <w:t xml:space="preserve">т </w:t>
      </w:r>
      <w:r w:rsidR="006121C0" w:rsidRPr="00ED728A">
        <w:rPr>
          <w:sz w:val="30"/>
          <w:szCs w:val="30"/>
        </w:rPr>
        <w:t xml:space="preserve">в силу </w:t>
      </w:r>
      <w:r w:rsidR="000F259D">
        <w:rPr>
          <w:sz w:val="30"/>
          <w:szCs w:val="30"/>
        </w:rPr>
        <w:br/>
      </w:r>
      <w:r w:rsidR="006121C0" w:rsidRPr="00ED728A">
        <w:rPr>
          <w:sz w:val="30"/>
          <w:szCs w:val="30"/>
        </w:rPr>
        <w:t>с</w:t>
      </w:r>
      <w:r w:rsidR="00A74ECB" w:rsidRPr="00ED728A">
        <w:rPr>
          <w:sz w:val="30"/>
          <w:szCs w:val="30"/>
        </w:rPr>
        <w:t xml:space="preserve"> 1 января </w:t>
      </w:r>
      <w:r w:rsidR="000F259D" w:rsidRPr="00ED728A">
        <w:rPr>
          <w:sz w:val="30"/>
          <w:szCs w:val="30"/>
        </w:rPr>
        <w:t>201</w:t>
      </w:r>
      <w:r w:rsidR="000F259D">
        <w:rPr>
          <w:sz w:val="30"/>
          <w:szCs w:val="30"/>
        </w:rPr>
        <w:t>8</w:t>
      </w:r>
      <w:r w:rsidR="000F259D" w:rsidRPr="00ED728A">
        <w:rPr>
          <w:sz w:val="30"/>
          <w:szCs w:val="30"/>
        </w:rPr>
        <w:t xml:space="preserve"> </w:t>
      </w:r>
      <w:r w:rsidR="00A74ECB" w:rsidRPr="00ED728A">
        <w:rPr>
          <w:sz w:val="30"/>
          <w:szCs w:val="30"/>
        </w:rPr>
        <w:t>года.</w:t>
      </w:r>
    </w:p>
    <w:p w:rsidR="00A74ECB" w:rsidRPr="00ED728A" w:rsidRDefault="00A74ECB" w:rsidP="002C498F">
      <w:pPr>
        <w:framePr w:hSpace="180" w:wrap="around" w:vAnchor="text" w:hAnchor="page" w:x="1561" w:y="549"/>
        <w:shd w:val="clear" w:color="auto" w:fill="FFFFFF"/>
        <w:spacing w:line="360" w:lineRule="auto"/>
        <w:rPr>
          <w:sz w:val="30"/>
          <w:szCs w:val="30"/>
        </w:rPr>
      </w:pPr>
      <w:r w:rsidRPr="00ED728A">
        <w:rPr>
          <w:sz w:val="30"/>
          <w:szCs w:val="30"/>
        </w:rPr>
        <w:t xml:space="preserve">           Президент</w:t>
      </w:r>
    </w:p>
    <w:p w:rsidR="00A74ECB" w:rsidRPr="00ED728A" w:rsidRDefault="00A74ECB" w:rsidP="002C498F">
      <w:pPr>
        <w:pStyle w:val="31"/>
        <w:framePr w:hSpace="180" w:wrap="around" w:vAnchor="text" w:hAnchor="page" w:x="1561" w:y="549"/>
        <w:spacing w:line="240" w:lineRule="auto"/>
        <w:ind w:firstLine="0"/>
        <w:jc w:val="left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Российской Федерации</w:t>
      </w:r>
    </w:p>
    <w:p w:rsidR="00A74ECB" w:rsidRPr="00ED728A" w:rsidRDefault="00A74ECB" w:rsidP="002C498F">
      <w:pPr>
        <w:framePr w:hSpace="180" w:wrap="around" w:vAnchor="text" w:hAnchor="page" w:x="1561" w:y="549"/>
        <w:shd w:val="clear" w:color="auto" w:fill="FFFFFF"/>
        <w:spacing w:line="360" w:lineRule="auto"/>
        <w:jc w:val="center"/>
        <w:rPr>
          <w:sz w:val="30"/>
          <w:szCs w:val="30"/>
        </w:rPr>
      </w:pPr>
    </w:p>
    <w:p w:rsidR="006121C0" w:rsidRPr="00ED728A" w:rsidRDefault="006121C0" w:rsidP="002C49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sectPr w:rsidR="006121C0" w:rsidRPr="00ED728A" w:rsidSect="0098417B">
      <w:headerReference w:type="default" r:id="rId8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24" w:rsidRDefault="00A83624">
      <w:r>
        <w:separator/>
      </w:r>
    </w:p>
  </w:endnote>
  <w:endnote w:type="continuationSeparator" w:id="0">
    <w:p w:rsidR="00A83624" w:rsidRDefault="00A8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24" w:rsidRDefault="00A83624">
      <w:r>
        <w:separator/>
      </w:r>
    </w:p>
  </w:footnote>
  <w:footnote w:type="continuationSeparator" w:id="0">
    <w:p w:rsidR="00A83624" w:rsidRDefault="00A8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D2" w:rsidRDefault="00B91E72">
    <w:pPr>
      <w:pStyle w:val="a3"/>
      <w:jc w:val="center"/>
    </w:pPr>
    <w:fldSimple w:instr=" PAGE   \* MERGEFORMAT ">
      <w:r w:rsidR="00E4373E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09"/>
    <w:multiLevelType w:val="hybridMultilevel"/>
    <w:tmpl w:val="F400625A"/>
    <w:lvl w:ilvl="0" w:tplc="89F61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1925DD5"/>
    <w:multiLevelType w:val="hybridMultilevel"/>
    <w:tmpl w:val="CDCA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526E7"/>
    <w:multiLevelType w:val="hybridMultilevel"/>
    <w:tmpl w:val="62B65206"/>
    <w:lvl w:ilvl="0" w:tplc="914E07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9F36F0"/>
    <w:multiLevelType w:val="hybridMultilevel"/>
    <w:tmpl w:val="1832BCCC"/>
    <w:lvl w:ilvl="0" w:tplc="0EB24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D6A44"/>
    <w:multiLevelType w:val="hybridMultilevel"/>
    <w:tmpl w:val="0C28C0EC"/>
    <w:lvl w:ilvl="0" w:tplc="E79C0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DB03E62"/>
    <w:multiLevelType w:val="hybridMultilevel"/>
    <w:tmpl w:val="86EA5364"/>
    <w:lvl w:ilvl="0" w:tplc="CAA0FBE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A03889"/>
    <w:multiLevelType w:val="hybridMultilevel"/>
    <w:tmpl w:val="140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881291"/>
    <w:multiLevelType w:val="hybridMultilevel"/>
    <w:tmpl w:val="30267368"/>
    <w:lvl w:ilvl="0" w:tplc="EBF80940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FBE69F0"/>
    <w:multiLevelType w:val="hybridMultilevel"/>
    <w:tmpl w:val="E7CADF5C"/>
    <w:lvl w:ilvl="0" w:tplc="83E2D3F4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3721352"/>
    <w:multiLevelType w:val="hybridMultilevel"/>
    <w:tmpl w:val="CD9C887C"/>
    <w:lvl w:ilvl="0" w:tplc="A45E4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67376A"/>
    <w:multiLevelType w:val="hybridMultilevel"/>
    <w:tmpl w:val="01767EE0"/>
    <w:lvl w:ilvl="0" w:tplc="983494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8741470"/>
    <w:multiLevelType w:val="hybridMultilevel"/>
    <w:tmpl w:val="B4026710"/>
    <w:lvl w:ilvl="0" w:tplc="FF08980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AAD4E5A"/>
    <w:multiLevelType w:val="hybridMultilevel"/>
    <w:tmpl w:val="3E34D8D2"/>
    <w:lvl w:ilvl="0" w:tplc="298C278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ED520A0"/>
    <w:multiLevelType w:val="hybridMultilevel"/>
    <w:tmpl w:val="3CA62F1A"/>
    <w:lvl w:ilvl="0" w:tplc="C10EB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87D21ED"/>
    <w:multiLevelType w:val="multilevel"/>
    <w:tmpl w:val="67D0F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0D"/>
    <w:rsid w:val="00000333"/>
    <w:rsid w:val="0000075B"/>
    <w:rsid w:val="000008EA"/>
    <w:rsid w:val="0000269F"/>
    <w:rsid w:val="00003107"/>
    <w:rsid w:val="00003BAF"/>
    <w:rsid w:val="00004A7E"/>
    <w:rsid w:val="0000668A"/>
    <w:rsid w:val="00007BAA"/>
    <w:rsid w:val="00007C58"/>
    <w:rsid w:val="00011350"/>
    <w:rsid w:val="00011583"/>
    <w:rsid w:val="00011A56"/>
    <w:rsid w:val="000133CE"/>
    <w:rsid w:val="00013712"/>
    <w:rsid w:val="00013809"/>
    <w:rsid w:val="00016B28"/>
    <w:rsid w:val="00016EAE"/>
    <w:rsid w:val="00021D3E"/>
    <w:rsid w:val="00022B63"/>
    <w:rsid w:val="00022D5B"/>
    <w:rsid w:val="00023E35"/>
    <w:rsid w:val="00025631"/>
    <w:rsid w:val="0002564A"/>
    <w:rsid w:val="00025F7D"/>
    <w:rsid w:val="000277B9"/>
    <w:rsid w:val="00030540"/>
    <w:rsid w:val="00033276"/>
    <w:rsid w:val="00033890"/>
    <w:rsid w:val="00035935"/>
    <w:rsid w:val="000369AA"/>
    <w:rsid w:val="000373C7"/>
    <w:rsid w:val="00040508"/>
    <w:rsid w:val="0004050E"/>
    <w:rsid w:val="00041615"/>
    <w:rsid w:val="00041B89"/>
    <w:rsid w:val="00041CCF"/>
    <w:rsid w:val="000420AA"/>
    <w:rsid w:val="000426A2"/>
    <w:rsid w:val="000451A9"/>
    <w:rsid w:val="00045C5B"/>
    <w:rsid w:val="00047C95"/>
    <w:rsid w:val="00047E52"/>
    <w:rsid w:val="00050F45"/>
    <w:rsid w:val="000517B7"/>
    <w:rsid w:val="00051FFA"/>
    <w:rsid w:val="000525B4"/>
    <w:rsid w:val="00052778"/>
    <w:rsid w:val="000530D6"/>
    <w:rsid w:val="00053C96"/>
    <w:rsid w:val="0005661C"/>
    <w:rsid w:val="00061A9D"/>
    <w:rsid w:val="00063080"/>
    <w:rsid w:val="00063379"/>
    <w:rsid w:val="00064959"/>
    <w:rsid w:val="00064DB1"/>
    <w:rsid w:val="0006635F"/>
    <w:rsid w:val="0006655F"/>
    <w:rsid w:val="000668D1"/>
    <w:rsid w:val="00070C95"/>
    <w:rsid w:val="000722A2"/>
    <w:rsid w:val="00077A2E"/>
    <w:rsid w:val="00077CAD"/>
    <w:rsid w:val="00080205"/>
    <w:rsid w:val="00080397"/>
    <w:rsid w:val="0008165F"/>
    <w:rsid w:val="00081ACD"/>
    <w:rsid w:val="00081E7A"/>
    <w:rsid w:val="00083163"/>
    <w:rsid w:val="00086776"/>
    <w:rsid w:val="000948C5"/>
    <w:rsid w:val="0009537F"/>
    <w:rsid w:val="00096602"/>
    <w:rsid w:val="0009799A"/>
    <w:rsid w:val="000A0577"/>
    <w:rsid w:val="000A07B6"/>
    <w:rsid w:val="000A18A8"/>
    <w:rsid w:val="000A1E9A"/>
    <w:rsid w:val="000A353F"/>
    <w:rsid w:val="000A3651"/>
    <w:rsid w:val="000A4D86"/>
    <w:rsid w:val="000A7186"/>
    <w:rsid w:val="000B0D4A"/>
    <w:rsid w:val="000B1FBD"/>
    <w:rsid w:val="000B26D2"/>
    <w:rsid w:val="000B407F"/>
    <w:rsid w:val="000B4C22"/>
    <w:rsid w:val="000B729B"/>
    <w:rsid w:val="000B7C1D"/>
    <w:rsid w:val="000C58D0"/>
    <w:rsid w:val="000C614A"/>
    <w:rsid w:val="000C72F7"/>
    <w:rsid w:val="000C7738"/>
    <w:rsid w:val="000C7872"/>
    <w:rsid w:val="000D0505"/>
    <w:rsid w:val="000D0EC8"/>
    <w:rsid w:val="000D20D2"/>
    <w:rsid w:val="000D2E25"/>
    <w:rsid w:val="000D30D9"/>
    <w:rsid w:val="000D4406"/>
    <w:rsid w:val="000D4DCE"/>
    <w:rsid w:val="000D6358"/>
    <w:rsid w:val="000D6503"/>
    <w:rsid w:val="000D79F3"/>
    <w:rsid w:val="000E0B27"/>
    <w:rsid w:val="000E0DE4"/>
    <w:rsid w:val="000E2944"/>
    <w:rsid w:val="000E300F"/>
    <w:rsid w:val="000E4754"/>
    <w:rsid w:val="000E59D2"/>
    <w:rsid w:val="000E6516"/>
    <w:rsid w:val="000F0B80"/>
    <w:rsid w:val="000F259D"/>
    <w:rsid w:val="000F5272"/>
    <w:rsid w:val="000F5EA3"/>
    <w:rsid w:val="000F7582"/>
    <w:rsid w:val="00100284"/>
    <w:rsid w:val="001030AF"/>
    <w:rsid w:val="00104788"/>
    <w:rsid w:val="00104D17"/>
    <w:rsid w:val="00105561"/>
    <w:rsid w:val="001103BA"/>
    <w:rsid w:val="001121C7"/>
    <w:rsid w:val="0011225E"/>
    <w:rsid w:val="001126E3"/>
    <w:rsid w:val="00112CF2"/>
    <w:rsid w:val="001148DE"/>
    <w:rsid w:val="00117198"/>
    <w:rsid w:val="00117A0C"/>
    <w:rsid w:val="00117B21"/>
    <w:rsid w:val="00117D02"/>
    <w:rsid w:val="00121CE1"/>
    <w:rsid w:val="001239A4"/>
    <w:rsid w:val="00124B74"/>
    <w:rsid w:val="00124D35"/>
    <w:rsid w:val="00125F76"/>
    <w:rsid w:val="00130E7F"/>
    <w:rsid w:val="00131400"/>
    <w:rsid w:val="00131ACB"/>
    <w:rsid w:val="001330CA"/>
    <w:rsid w:val="00133F93"/>
    <w:rsid w:val="00134C88"/>
    <w:rsid w:val="00134E11"/>
    <w:rsid w:val="0013536D"/>
    <w:rsid w:val="00136F5B"/>
    <w:rsid w:val="00140312"/>
    <w:rsid w:val="001404DB"/>
    <w:rsid w:val="00140B04"/>
    <w:rsid w:val="00140C91"/>
    <w:rsid w:val="00143172"/>
    <w:rsid w:val="001439C3"/>
    <w:rsid w:val="00144506"/>
    <w:rsid w:val="001445D5"/>
    <w:rsid w:val="00145D77"/>
    <w:rsid w:val="00145FB9"/>
    <w:rsid w:val="00146338"/>
    <w:rsid w:val="00146EBD"/>
    <w:rsid w:val="00147073"/>
    <w:rsid w:val="00147535"/>
    <w:rsid w:val="001478D9"/>
    <w:rsid w:val="0015066A"/>
    <w:rsid w:val="00152ADE"/>
    <w:rsid w:val="001530C8"/>
    <w:rsid w:val="001537A9"/>
    <w:rsid w:val="00154A6E"/>
    <w:rsid w:val="001557F6"/>
    <w:rsid w:val="001578A5"/>
    <w:rsid w:val="00160391"/>
    <w:rsid w:val="00161DB9"/>
    <w:rsid w:val="00166CEA"/>
    <w:rsid w:val="0016701A"/>
    <w:rsid w:val="0016728E"/>
    <w:rsid w:val="001706A9"/>
    <w:rsid w:val="00171A72"/>
    <w:rsid w:val="001721BD"/>
    <w:rsid w:val="00173577"/>
    <w:rsid w:val="0017403E"/>
    <w:rsid w:val="001741BC"/>
    <w:rsid w:val="00174B79"/>
    <w:rsid w:val="00175A65"/>
    <w:rsid w:val="00175D38"/>
    <w:rsid w:val="001773A8"/>
    <w:rsid w:val="0017752F"/>
    <w:rsid w:val="00180543"/>
    <w:rsid w:val="00180EE5"/>
    <w:rsid w:val="0018148F"/>
    <w:rsid w:val="00181B8F"/>
    <w:rsid w:val="00182AC0"/>
    <w:rsid w:val="00182BFD"/>
    <w:rsid w:val="00182C7F"/>
    <w:rsid w:val="001857A8"/>
    <w:rsid w:val="0018674B"/>
    <w:rsid w:val="00186A8D"/>
    <w:rsid w:val="00187160"/>
    <w:rsid w:val="001879E1"/>
    <w:rsid w:val="001918D5"/>
    <w:rsid w:val="00192640"/>
    <w:rsid w:val="00192C0C"/>
    <w:rsid w:val="00193E7D"/>
    <w:rsid w:val="001977F6"/>
    <w:rsid w:val="00197A42"/>
    <w:rsid w:val="001A00DE"/>
    <w:rsid w:val="001A0348"/>
    <w:rsid w:val="001A0668"/>
    <w:rsid w:val="001A0B11"/>
    <w:rsid w:val="001A0EA3"/>
    <w:rsid w:val="001A37F7"/>
    <w:rsid w:val="001A50D8"/>
    <w:rsid w:val="001A516B"/>
    <w:rsid w:val="001A5C84"/>
    <w:rsid w:val="001A6653"/>
    <w:rsid w:val="001A706C"/>
    <w:rsid w:val="001B1A57"/>
    <w:rsid w:val="001B2BEB"/>
    <w:rsid w:val="001B377E"/>
    <w:rsid w:val="001B6611"/>
    <w:rsid w:val="001B6725"/>
    <w:rsid w:val="001B7A60"/>
    <w:rsid w:val="001C08C9"/>
    <w:rsid w:val="001C1AAF"/>
    <w:rsid w:val="001C220F"/>
    <w:rsid w:val="001C40E4"/>
    <w:rsid w:val="001C4EC6"/>
    <w:rsid w:val="001C629B"/>
    <w:rsid w:val="001C67DB"/>
    <w:rsid w:val="001D0B5A"/>
    <w:rsid w:val="001D1630"/>
    <w:rsid w:val="001D180B"/>
    <w:rsid w:val="001D1C3D"/>
    <w:rsid w:val="001D1D36"/>
    <w:rsid w:val="001D1F37"/>
    <w:rsid w:val="001D201C"/>
    <w:rsid w:val="001D2BB7"/>
    <w:rsid w:val="001D4A5F"/>
    <w:rsid w:val="001D5BF2"/>
    <w:rsid w:val="001D6E52"/>
    <w:rsid w:val="001D7D45"/>
    <w:rsid w:val="001E0172"/>
    <w:rsid w:val="001E1607"/>
    <w:rsid w:val="001E2DD4"/>
    <w:rsid w:val="001E2E71"/>
    <w:rsid w:val="001E3AA0"/>
    <w:rsid w:val="001E3EDE"/>
    <w:rsid w:val="001E48FB"/>
    <w:rsid w:val="001E4D68"/>
    <w:rsid w:val="001E7094"/>
    <w:rsid w:val="001E7F38"/>
    <w:rsid w:val="001F07DE"/>
    <w:rsid w:val="001F0C13"/>
    <w:rsid w:val="001F1712"/>
    <w:rsid w:val="001F1732"/>
    <w:rsid w:val="001F266A"/>
    <w:rsid w:val="001F5590"/>
    <w:rsid w:val="001F56C8"/>
    <w:rsid w:val="001F5ED9"/>
    <w:rsid w:val="001F7D82"/>
    <w:rsid w:val="00200173"/>
    <w:rsid w:val="00200783"/>
    <w:rsid w:val="00201E29"/>
    <w:rsid w:val="002026BA"/>
    <w:rsid w:val="00204093"/>
    <w:rsid w:val="00204481"/>
    <w:rsid w:val="00204BA3"/>
    <w:rsid w:val="00206CD9"/>
    <w:rsid w:val="0020755C"/>
    <w:rsid w:val="00207AD3"/>
    <w:rsid w:val="002110EC"/>
    <w:rsid w:val="002132CF"/>
    <w:rsid w:val="00213B4A"/>
    <w:rsid w:val="002143BE"/>
    <w:rsid w:val="00215A29"/>
    <w:rsid w:val="00216ADA"/>
    <w:rsid w:val="00220B30"/>
    <w:rsid w:val="002212BE"/>
    <w:rsid w:val="00223435"/>
    <w:rsid w:val="00224CA9"/>
    <w:rsid w:val="00227ABC"/>
    <w:rsid w:val="00230FDD"/>
    <w:rsid w:val="002311B3"/>
    <w:rsid w:val="00235922"/>
    <w:rsid w:val="00235FAB"/>
    <w:rsid w:val="00237B9F"/>
    <w:rsid w:val="002430A0"/>
    <w:rsid w:val="00243A86"/>
    <w:rsid w:val="00244B11"/>
    <w:rsid w:val="00244B64"/>
    <w:rsid w:val="00245B26"/>
    <w:rsid w:val="00245B27"/>
    <w:rsid w:val="002462A6"/>
    <w:rsid w:val="002465B7"/>
    <w:rsid w:val="00250F3C"/>
    <w:rsid w:val="002512DF"/>
    <w:rsid w:val="00252FCF"/>
    <w:rsid w:val="0025395D"/>
    <w:rsid w:val="00253D64"/>
    <w:rsid w:val="00254EEE"/>
    <w:rsid w:val="00255729"/>
    <w:rsid w:val="00255BBC"/>
    <w:rsid w:val="00256346"/>
    <w:rsid w:val="00256CEC"/>
    <w:rsid w:val="00264D58"/>
    <w:rsid w:val="00265468"/>
    <w:rsid w:val="002657F0"/>
    <w:rsid w:val="00265D4F"/>
    <w:rsid w:val="00265DCB"/>
    <w:rsid w:val="00266697"/>
    <w:rsid w:val="00266913"/>
    <w:rsid w:val="00266A58"/>
    <w:rsid w:val="002704B8"/>
    <w:rsid w:val="0027143B"/>
    <w:rsid w:val="0027145B"/>
    <w:rsid w:val="00273197"/>
    <w:rsid w:val="00273282"/>
    <w:rsid w:val="0027579D"/>
    <w:rsid w:val="00280738"/>
    <w:rsid w:val="00280FE2"/>
    <w:rsid w:val="00282471"/>
    <w:rsid w:val="00282F77"/>
    <w:rsid w:val="00283952"/>
    <w:rsid w:val="00283A0E"/>
    <w:rsid w:val="002845C1"/>
    <w:rsid w:val="00285509"/>
    <w:rsid w:val="00285702"/>
    <w:rsid w:val="00286285"/>
    <w:rsid w:val="00286BB7"/>
    <w:rsid w:val="002872E6"/>
    <w:rsid w:val="00291631"/>
    <w:rsid w:val="00291CB4"/>
    <w:rsid w:val="00292100"/>
    <w:rsid w:val="002929E3"/>
    <w:rsid w:val="002937BD"/>
    <w:rsid w:val="00294FBE"/>
    <w:rsid w:val="0029537C"/>
    <w:rsid w:val="0029691D"/>
    <w:rsid w:val="002969BB"/>
    <w:rsid w:val="00297F60"/>
    <w:rsid w:val="002A01BC"/>
    <w:rsid w:val="002A11D1"/>
    <w:rsid w:val="002A1D57"/>
    <w:rsid w:val="002A29F0"/>
    <w:rsid w:val="002A3B11"/>
    <w:rsid w:val="002A4EBA"/>
    <w:rsid w:val="002A62D5"/>
    <w:rsid w:val="002A73A9"/>
    <w:rsid w:val="002B11A3"/>
    <w:rsid w:val="002B20ED"/>
    <w:rsid w:val="002B6C7A"/>
    <w:rsid w:val="002B750E"/>
    <w:rsid w:val="002C15BC"/>
    <w:rsid w:val="002C498F"/>
    <w:rsid w:val="002C613E"/>
    <w:rsid w:val="002C7017"/>
    <w:rsid w:val="002C7D4A"/>
    <w:rsid w:val="002D09C4"/>
    <w:rsid w:val="002D2990"/>
    <w:rsid w:val="002D3B6C"/>
    <w:rsid w:val="002D47E7"/>
    <w:rsid w:val="002D482B"/>
    <w:rsid w:val="002D5819"/>
    <w:rsid w:val="002D5C34"/>
    <w:rsid w:val="002E0EB3"/>
    <w:rsid w:val="002E23C9"/>
    <w:rsid w:val="002E2947"/>
    <w:rsid w:val="002E2DEA"/>
    <w:rsid w:val="002E311A"/>
    <w:rsid w:val="002E457D"/>
    <w:rsid w:val="002E45FA"/>
    <w:rsid w:val="002E554D"/>
    <w:rsid w:val="002E6ED8"/>
    <w:rsid w:val="002F0260"/>
    <w:rsid w:val="002F0C88"/>
    <w:rsid w:val="002F12C2"/>
    <w:rsid w:val="002F1E37"/>
    <w:rsid w:val="002F2C44"/>
    <w:rsid w:val="002F2CB8"/>
    <w:rsid w:val="002F5536"/>
    <w:rsid w:val="002F784E"/>
    <w:rsid w:val="00302C6D"/>
    <w:rsid w:val="003048DC"/>
    <w:rsid w:val="00305532"/>
    <w:rsid w:val="00306346"/>
    <w:rsid w:val="00306A68"/>
    <w:rsid w:val="00307E03"/>
    <w:rsid w:val="003107C4"/>
    <w:rsid w:val="00311800"/>
    <w:rsid w:val="00311998"/>
    <w:rsid w:val="0032061E"/>
    <w:rsid w:val="00321998"/>
    <w:rsid w:val="00324367"/>
    <w:rsid w:val="00324373"/>
    <w:rsid w:val="00324FBF"/>
    <w:rsid w:val="0032516B"/>
    <w:rsid w:val="00325829"/>
    <w:rsid w:val="00326DB9"/>
    <w:rsid w:val="00331047"/>
    <w:rsid w:val="003322CC"/>
    <w:rsid w:val="00333B6D"/>
    <w:rsid w:val="00333CA6"/>
    <w:rsid w:val="00335206"/>
    <w:rsid w:val="003365CE"/>
    <w:rsid w:val="003365ED"/>
    <w:rsid w:val="00341804"/>
    <w:rsid w:val="003419DA"/>
    <w:rsid w:val="003425BD"/>
    <w:rsid w:val="0034325D"/>
    <w:rsid w:val="00346D4F"/>
    <w:rsid w:val="00351017"/>
    <w:rsid w:val="00352242"/>
    <w:rsid w:val="00354B08"/>
    <w:rsid w:val="00355CA8"/>
    <w:rsid w:val="003562E4"/>
    <w:rsid w:val="003576ED"/>
    <w:rsid w:val="0036065D"/>
    <w:rsid w:val="0036070C"/>
    <w:rsid w:val="003610AF"/>
    <w:rsid w:val="00361AFA"/>
    <w:rsid w:val="00362873"/>
    <w:rsid w:val="00363755"/>
    <w:rsid w:val="00363F19"/>
    <w:rsid w:val="00366F0E"/>
    <w:rsid w:val="0036701B"/>
    <w:rsid w:val="00367B37"/>
    <w:rsid w:val="00371AB1"/>
    <w:rsid w:val="00372977"/>
    <w:rsid w:val="003745BF"/>
    <w:rsid w:val="00374884"/>
    <w:rsid w:val="003752CD"/>
    <w:rsid w:val="00375B08"/>
    <w:rsid w:val="003771C2"/>
    <w:rsid w:val="00377EBD"/>
    <w:rsid w:val="00380B8F"/>
    <w:rsid w:val="00380C9A"/>
    <w:rsid w:val="0038157D"/>
    <w:rsid w:val="003824F4"/>
    <w:rsid w:val="00385065"/>
    <w:rsid w:val="00385778"/>
    <w:rsid w:val="00387604"/>
    <w:rsid w:val="00390A9C"/>
    <w:rsid w:val="003918BD"/>
    <w:rsid w:val="00392E9E"/>
    <w:rsid w:val="00393176"/>
    <w:rsid w:val="00393B7E"/>
    <w:rsid w:val="00395953"/>
    <w:rsid w:val="00396A9B"/>
    <w:rsid w:val="00397B4C"/>
    <w:rsid w:val="003A19E4"/>
    <w:rsid w:val="003A1C0B"/>
    <w:rsid w:val="003A1FE2"/>
    <w:rsid w:val="003A5124"/>
    <w:rsid w:val="003A7E2A"/>
    <w:rsid w:val="003B298A"/>
    <w:rsid w:val="003B4A66"/>
    <w:rsid w:val="003B52AB"/>
    <w:rsid w:val="003B6E5A"/>
    <w:rsid w:val="003B72B3"/>
    <w:rsid w:val="003C10EC"/>
    <w:rsid w:val="003C2A4C"/>
    <w:rsid w:val="003C3C87"/>
    <w:rsid w:val="003C5A65"/>
    <w:rsid w:val="003C7254"/>
    <w:rsid w:val="003C7D78"/>
    <w:rsid w:val="003D19D6"/>
    <w:rsid w:val="003D2BE6"/>
    <w:rsid w:val="003D3111"/>
    <w:rsid w:val="003D448F"/>
    <w:rsid w:val="003D4BA0"/>
    <w:rsid w:val="003D574C"/>
    <w:rsid w:val="003D5B56"/>
    <w:rsid w:val="003D7D4F"/>
    <w:rsid w:val="003E0EEE"/>
    <w:rsid w:val="003E23A3"/>
    <w:rsid w:val="003E62BD"/>
    <w:rsid w:val="003F0C8B"/>
    <w:rsid w:val="003F1763"/>
    <w:rsid w:val="003F1E95"/>
    <w:rsid w:val="003F1EE4"/>
    <w:rsid w:val="003F3EB7"/>
    <w:rsid w:val="003F4002"/>
    <w:rsid w:val="003F5125"/>
    <w:rsid w:val="003F53F6"/>
    <w:rsid w:val="003F7160"/>
    <w:rsid w:val="0040321E"/>
    <w:rsid w:val="004052B4"/>
    <w:rsid w:val="00405BE0"/>
    <w:rsid w:val="0040620C"/>
    <w:rsid w:val="00407D8E"/>
    <w:rsid w:val="0041087E"/>
    <w:rsid w:val="0041147D"/>
    <w:rsid w:val="0041227A"/>
    <w:rsid w:val="004124BE"/>
    <w:rsid w:val="00413D02"/>
    <w:rsid w:val="004157AD"/>
    <w:rsid w:val="004158C7"/>
    <w:rsid w:val="004166A4"/>
    <w:rsid w:val="00416D6F"/>
    <w:rsid w:val="00417079"/>
    <w:rsid w:val="00417207"/>
    <w:rsid w:val="004172FA"/>
    <w:rsid w:val="00420185"/>
    <w:rsid w:val="00420188"/>
    <w:rsid w:val="004205FA"/>
    <w:rsid w:val="00420881"/>
    <w:rsid w:val="004210CE"/>
    <w:rsid w:val="0042322B"/>
    <w:rsid w:val="00425C87"/>
    <w:rsid w:val="004302FA"/>
    <w:rsid w:val="00431DD0"/>
    <w:rsid w:val="00433AA9"/>
    <w:rsid w:val="004347E6"/>
    <w:rsid w:val="0043506C"/>
    <w:rsid w:val="0043554B"/>
    <w:rsid w:val="00435D93"/>
    <w:rsid w:val="004372EA"/>
    <w:rsid w:val="0043778F"/>
    <w:rsid w:val="004409BD"/>
    <w:rsid w:val="00440C51"/>
    <w:rsid w:val="0044318D"/>
    <w:rsid w:val="00444288"/>
    <w:rsid w:val="0044518F"/>
    <w:rsid w:val="0045069A"/>
    <w:rsid w:val="00451EB5"/>
    <w:rsid w:val="00453440"/>
    <w:rsid w:val="00453F9C"/>
    <w:rsid w:val="00455B45"/>
    <w:rsid w:val="0046111B"/>
    <w:rsid w:val="0046114A"/>
    <w:rsid w:val="004611C4"/>
    <w:rsid w:val="00461DEB"/>
    <w:rsid w:val="00462FFE"/>
    <w:rsid w:val="00464091"/>
    <w:rsid w:val="00464B74"/>
    <w:rsid w:val="004656A1"/>
    <w:rsid w:val="00466A94"/>
    <w:rsid w:val="00466D0D"/>
    <w:rsid w:val="004676ED"/>
    <w:rsid w:val="00467B16"/>
    <w:rsid w:val="00470E11"/>
    <w:rsid w:val="00474F67"/>
    <w:rsid w:val="00475B46"/>
    <w:rsid w:val="00476424"/>
    <w:rsid w:val="00482FBC"/>
    <w:rsid w:val="00483199"/>
    <w:rsid w:val="00483E5E"/>
    <w:rsid w:val="004870BC"/>
    <w:rsid w:val="004872A7"/>
    <w:rsid w:val="004901B0"/>
    <w:rsid w:val="00492125"/>
    <w:rsid w:val="00493716"/>
    <w:rsid w:val="00493CCE"/>
    <w:rsid w:val="00497F23"/>
    <w:rsid w:val="004A0ED8"/>
    <w:rsid w:val="004A2A99"/>
    <w:rsid w:val="004A6458"/>
    <w:rsid w:val="004A6A8D"/>
    <w:rsid w:val="004B1264"/>
    <w:rsid w:val="004B2494"/>
    <w:rsid w:val="004B26F0"/>
    <w:rsid w:val="004B32BD"/>
    <w:rsid w:val="004B3985"/>
    <w:rsid w:val="004B6C34"/>
    <w:rsid w:val="004B7937"/>
    <w:rsid w:val="004C023F"/>
    <w:rsid w:val="004C0C9D"/>
    <w:rsid w:val="004C1658"/>
    <w:rsid w:val="004C1E4E"/>
    <w:rsid w:val="004C2D57"/>
    <w:rsid w:val="004C4016"/>
    <w:rsid w:val="004C5C28"/>
    <w:rsid w:val="004C6411"/>
    <w:rsid w:val="004C68CB"/>
    <w:rsid w:val="004D0E7A"/>
    <w:rsid w:val="004D1F90"/>
    <w:rsid w:val="004D2014"/>
    <w:rsid w:val="004D2B54"/>
    <w:rsid w:val="004D3B05"/>
    <w:rsid w:val="004D4350"/>
    <w:rsid w:val="004D5092"/>
    <w:rsid w:val="004D579E"/>
    <w:rsid w:val="004D5D4C"/>
    <w:rsid w:val="004D7CA6"/>
    <w:rsid w:val="004E2A5C"/>
    <w:rsid w:val="004E30B9"/>
    <w:rsid w:val="004E568B"/>
    <w:rsid w:val="004E5885"/>
    <w:rsid w:val="004E70F6"/>
    <w:rsid w:val="004E74BC"/>
    <w:rsid w:val="004F11DF"/>
    <w:rsid w:val="004F223C"/>
    <w:rsid w:val="004F2612"/>
    <w:rsid w:val="004F5271"/>
    <w:rsid w:val="004F5764"/>
    <w:rsid w:val="004F7760"/>
    <w:rsid w:val="00500B7C"/>
    <w:rsid w:val="00501311"/>
    <w:rsid w:val="00502547"/>
    <w:rsid w:val="005038F1"/>
    <w:rsid w:val="00503B04"/>
    <w:rsid w:val="00504997"/>
    <w:rsid w:val="005073BE"/>
    <w:rsid w:val="0051035D"/>
    <w:rsid w:val="00510371"/>
    <w:rsid w:val="00510FBF"/>
    <w:rsid w:val="005129FF"/>
    <w:rsid w:val="005151FB"/>
    <w:rsid w:val="00515452"/>
    <w:rsid w:val="00515ACC"/>
    <w:rsid w:val="00520EBE"/>
    <w:rsid w:val="00522E26"/>
    <w:rsid w:val="00523D7D"/>
    <w:rsid w:val="00524882"/>
    <w:rsid w:val="00524B08"/>
    <w:rsid w:val="005253F5"/>
    <w:rsid w:val="00525571"/>
    <w:rsid w:val="005257C3"/>
    <w:rsid w:val="00526662"/>
    <w:rsid w:val="00526769"/>
    <w:rsid w:val="00526ACB"/>
    <w:rsid w:val="00530F10"/>
    <w:rsid w:val="00531043"/>
    <w:rsid w:val="0053237D"/>
    <w:rsid w:val="00532FC5"/>
    <w:rsid w:val="00533C4E"/>
    <w:rsid w:val="00537414"/>
    <w:rsid w:val="005404AB"/>
    <w:rsid w:val="00542B82"/>
    <w:rsid w:val="00546BC3"/>
    <w:rsid w:val="00547479"/>
    <w:rsid w:val="005506B3"/>
    <w:rsid w:val="005512B5"/>
    <w:rsid w:val="0055262C"/>
    <w:rsid w:val="00553DA5"/>
    <w:rsid w:val="00554629"/>
    <w:rsid w:val="005569BF"/>
    <w:rsid w:val="005574F1"/>
    <w:rsid w:val="005622A0"/>
    <w:rsid w:val="00562A52"/>
    <w:rsid w:val="00564E2D"/>
    <w:rsid w:val="005657C0"/>
    <w:rsid w:val="005666B4"/>
    <w:rsid w:val="00567903"/>
    <w:rsid w:val="00571CF2"/>
    <w:rsid w:val="00572291"/>
    <w:rsid w:val="005737D3"/>
    <w:rsid w:val="005745C1"/>
    <w:rsid w:val="00574E3C"/>
    <w:rsid w:val="005758C8"/>
    <w:rsid w:val="0058079A"/>
    <w:rsid w:val="00580D54"/>
    <w:rsid w:val="00581920"/>
    <w:rsid w:val="00581F8C"/>
    <w:rsid w:val="0058206F"/>
    <w:rsid w:val="0058317B"/>
    <w:rsid w:val="00583363"/>
    <w:rsid w:val="0058366E"/>
    <w:rsid w:val="00583900"/>
    <w:rsid w:val="00584F01"/>
    <w:rsid w:val="0059081B"/>
    <w:rsid w:val="00592FD3"/>
    <w:rsid w:val="00597D91"/>
    <w:rsid w:val="005A22F3"/>
    <w:rsid w:val="005A388F"/>
    <w:rsid w:val="005A401F"/>
    <w:rsid w:val="005A63DB"/>
    <w:rsid w:val="005A7F6C"/>
    <w:rsid w:val="005B015D"/>
    <w:rsid w:val="005B030E"/>
    <w:rsid w:val="005B04BC"/>
    <w:rsid w:val="005B28AC"/>
    <w:rsid w:val="005B2F03"/>
    <w:rsid w:val="005B41C4"/>
    <w:rsid w:val="005B6716"/>
    <w:rsid w:val="005C1A2B"/>
    <w:rsid w:val="005C27B5"/>
    <w:rsid w:val="005C30E2"/>
    <w:rsid w:val="005C5BC3"/>
    <w:rsid w:val="005C657A"/>
    <w:rsid w:val="005C6820"/>
    <w:rsid w:val="005C70BD"/>
    <w:rsid w:val="005C7855"/>
    <w:rsid w:val="005C7CE8"/>
    <w:rsid w:val="005D08A0"/>
    <w:rsid w:val="005D4830"/>
    <w:rsid w:val="005D6EB6"/>
    <w:rsid w:val="005D6FBF"/>
    <w:rsid w:val="005D7E8A"/>
    <w:rsid w:val="005E0178"/>
    <w:rsid w:val="005E03AB"/>
    <w:rsid w:val="005E0659"/>
    <w:rsid w:val="005E2BD3"/>
    <w:rsid w:val="005F017E"/>
    <w:rsid w:val="005F2C92"/>
    <w:rsid w:val="005F2D5E"/>
    <w:rsid w:val="005F34E8"/>
    <w:rsid w:val="005F48F8"/>
    <w:rsid w:val="005F4F33"/>
    <w:rsid w:val="005F66DF"/>
    <w:rsid w:val="005F791E"/>
    <w:rsid w:val="006000A3"/>
    <w:rsid w:val="00600D4A"/>
    <w:rsid w:val="00602A3F"/>
    <w:rsid w:val="00605070"/>
    <w:rsid w:val="0060544D"/>
    <w:rsid w:val="0060594C"/>
    <w:rsid w:val="0060661D"/>
    <w:rsid w:val="00606AE1"/>
    <w:rsid w:val="0060754B"/>
    <w:rsid w:val="00607BA6"/>
    <w:rsid w:val="00610BD6"/>
    <w:rsid w:val="00611710"/>
    <w:rsid w:val="006121C0"/>
    <w:rsid w:val="0061318A"/>
    <w:rsid w:val="0061364E"/>
    <w:rsid w:val="00613AA9"/>
    <w:rsid w:val="00613CF2"/>
    <w:rsid w:val="006159BA"/>
    <w:rsid w:val="00615FCE"/>
    <w:rsid w:val="006163CD"/>
    <w:rsid w:val="006164F1"/>
    <w:rsid w:val="00620BFB"/>
    <w:rsid w:val="00621F54"/>
    <w:rsid w:val="00624FA5"/>
    <w:rsid w:val="00625568"/>
    <w:rsid w:val="00625DF4"/>
    <w:rsid w:val="00626A0D"/>
    <w:rsid w:val="00632632"/>
    <w:rsid w:val="00632FA5"/>
    <w:rsid w:val="00634FD2"/>
    <w:rsid w:val="00635E50"/>
    <w:rsid w:val="00636A34"/>
    <w:rsid w:val="00637E78"/>
    <w:rsid w:val="00640516"/>
    <w:rsid w:val="00641267"/>
    <w:rsid w:val="00641792"/>
    <w:rsid w:val="0064226B"/>
    <w:rsid w:val="00643A4B"/>
    <w:rsid w:val="00644C78"/>
    <w:rsid w:val="006451D5"/>
    <w:rsid w:val="00645D32"/>
    <w:rsid w:val="0064687C"/>
    <w:rsid w:val="00647A1B"/>
    <w:rsid w:val="00647B19"/>
    <w:rsid w:val="006521F1"/>
    <w:rsid w:val="0065269D"/>
    <w:rsid w:val="006529C5"/>
    <w:rsid w:val="00653301"/>
    <w:rsid w:val="0065437A"/>
    <w:rsid w:val="00654FCF"/>
    <w:rsid w:val="006608BA"/>
    <w:rsid w:val="00663117"/>
    <w:rsid w:val="00663158"/>
    <w:rsid w:val="0066392E"/>
    <w:rsid w:val="00663D83"/>
    <w:rsid w:val="00666091"/>
    <w:rsid w:val="00666782"/>
    <w:rsid w:val="00667193"/>
    <w:rsid w:val="006673B2"/>
    <w:rsid w:val="006706B2"/>
    <w:rsid w:val="00670FDC"/>
    <w:rsid w:val="006717AF"/>
    <w:rsid w:val="00671C40"/>
    <w:rsid w:val="00672584"/>
    <w:rsid w:val="0067323C"/>
    <w:rsid w:val="00675395"/>
    <w:rsid w:val="006754CE"/>
    <w:rsid w:val="00677A59"/>
    <w:rsid w:val="00677B3F"/>
    <w:rsid w:val="00681FF5"/>
    <w:rsid w:val="00683E52"/>
    <w:rsid w:val="00685442"/>
    <w:rsid w:val="006860A6"/>
    <w:rsid w:val="006868C6"/>
    <w:rsid w:val="00687DBF"/>
    <w:rsid w:val="00690296"/>
    <w:rsid w:val="00690797"/>
    <w:rsid w:val="006912BA"/>
    <w:rsid w:val="00691EAE"/>
    <w:rsid w:val="006937BC"/>
    <w:rsid w:val="00695898"/>
    <w:rsid w:val="00697418"/>
    <w:rsid w:val="006A0D50"/>
    <w:rsid w:val="006A1624"/>
    <w:rsid w:val="006A2A5C"/>
    <w:rsid w:val="006A303C"/>
    <w:rsid w:val="006A38C2"/>
    <w:rsid w:val="006A5377"/>
    <w:rsid w:val="006A6A0E"/>
    <w:rsid w:val="006A6CE1"/>
    <w:rsid w:val="006A7D90"/>
    <w:rsid w:val="006A7DE4"/>
    <w:rsid w:val="006B0B6C"/>
    <w:rsid w:val="006B23DF"/>
    <w:rsid w:val="006B2423"/>
    <w:rsid w:val="006B2868"/>
    <w:rsid w:val="006B4E07"/>
    <w:rsid w:val="006B61FC"/>
    <w:rsid w:val="006B6707"/>
    <w:rsid w:val="006B69DB"/>
    <w:rsid w:val="006C3580"/>
    <w:rsid w:val="006C5ED1"/>
    <w:rsid w:val="006D11B7"/>
    <w:rsid w:val="006D230B"/>
    <w:rsid w:val="006D248D"/>
    <w:rsid w:val="006D3F15"/>
    <w:rsid w:val="006D4AEE"/>
    <w:rsid w:val="006D50E0"/>
    <w:rsid w:val="006D66F7"/>
    <w:rsid w:val="006D6BF6"/>
    <w:rsid w:val="006D6F8D"/>
    <w:rsid w:val="006E13DA"/>
    <w:rsid w:val="006E1DCD"/>
    <w:rsid w:val="006E5955"/>
    <w:rsid w:val="006E7FB8"/>
    <w:rsid w:val="006F09EC"/>
    <w:rsid w:val="006F2196"/>
    <w:rsid w:val="006F260E"/>
    <w:rsid w:val="006F2F77"/>
    <w:rsid w:val="006F46A4"/>
    <w:rsid w:val="006F59A4"/>
    <w:rsid w:val="006F5C6A"/>
    <w:rsid w:val="006F6971"/>
    <w:rsid w:val="006F7252"/>
    <w:rsid w:val="006F7336"/>
    <w:rsid w:val="006F7427"/>
    <w:rsid w:val="006F7C0A"/>
    <w:rsid w:val="007021DA"/>
    <w:rsid w:val="0070355C"/>
    <w:rsid w:val="0070460E"/>
    <w:rsid w:val="007052F8"/>
    <w:rsid w:val="00706F71"/>
    <w:rsid w:val="00707DD8"/>
    <w:rsid w:val="007103AC"/>
    <w:rsid w:val="00710ADE"/>
    <w:rsid w:val="00710E54"/>
    <w:rsid w:val="00712B6B"/>
    <w:rsid w:val="00715BE7"/>
    <w:rsid w:val="00716B8D"/>
    <w:rsid w:val="00716E2E"/>
    <w:rsid w:val="0071706E"/>
    <w:rsid w:val="00720CAA"/>
    <w:rsid w:val="00720CBD"/>
    <w:rsid w:val="007213F2"/>
    <w:rsid w:val="0072301E"/>
    <w:rsid w:val="0072442A"/>
    <w:rsid w:val="00724B7C"/>
    <w:rsid w:val="00725564"/>
    <w:rsid w:val="0073001D"/>
    <w:rsid w:val="00730730"/>
    <w:rsid w:val="0073081D"/>
    <w:rsid w:val="0073082C"/>
    <w:rsid w:val="00730CD5"/>
    <w:rsid w:val="00731883"/>
    <w:rsid w:val="00731A39"/>
    <w:rsid w:val="00732C8D"/>
    <w:rsid w:val="0073385D"/>
    <w:rsid w:val="00734185"/>
    <w:rsid w:val="007355B7"/>
    <w:rsid w:val="00736E73"/>
    <w:rsid w:val="007416E3"/>
    <w:rsid w:val="007422B7"/>
    <w:rsid w:val="00742BCE"/>
    <w:rsid w:val="00742BD3"/>
    <w:rsid w:val="007434BB"/>
    <w:rsid w:val="00745CD3"/>
    <w:rsid w:val="00751F79"/>
    <w:rsid w:val="00752804"/>
    <w:rsid w:val="00753A9A"/>
    <w:rsid w:val="00754475"/>
    <w:rsid w:val="0075449A"/>
    <w:rsid w:val="00754A99"/>
    <w:rsid w:val="007552E6"/>
    <w:rsid w:val="00755D41"/>
    <w:rsid w:val="00755F61"/>
    <w:rsid w:val="007615F0"/>
    <w:rsid w:val="00761636"/>
    <w:rsid w:val="007622F1"/>
    <w:rsid w:val="00762BDF"/>
    <w:rsid w:val="00762F39"/>
    <w:rsid w:val="00765A07"/>
    <w:rsid w:val="00767F02"/>
    <w:rsid w:val="00770513"/>
    <w:rsid w:val="007725EC"/>
    <w:rsid w:val="00773A45"/>
    <w:rsid w:val="00774694"/>
    <w:rsid w:val="007758AF"/>
    <w:rsid w:val="007758E3"/>
    <w:rsid w:val="007760E2"/>
    <w:rsid w:val="0078136F"/>
    <w:rsid w:val="007817DB"/>
    <w:rsid w:val="00781E9D"/>
    <w:rsid w:val="00783AC5"/>
    <w:rsid w:val="00783FA0"/>
    <w:rsid w:val="007867DB"/>
    <w:rsid w:val="0078782F"/>
    <w:rsid w:val="00793F3D"/>
    <w:rsid w:val="00794FCD"/>
    <w:rsid w:val="007958F3"/>
    <w:rsid w:val="00796BBA"/>
    <w:rsid w:val="00796C31"/>
    <w:rsid w:val="007A03C3"/>
    <w:rsid w:val="007A066A"/>
    <w:rsid w:val="007A22C3"/>
    <w:rsid w:val="007A36EA"/>
    <w:rsid w:val="007A3C2D"/>
    <w:rsid w:val="007A40B7"/>
    <w:rsid w:val="007A5C3B"/>
    <w:rsid w:val="007A6FFC"/>
    <w:rsid w:val="007A7691"/>
    <w:rsid w:val="007A7B34"/>
    <w:rsid w:val="007B009A"/>
    <w:rsid w:val="007B021F"/>
    <w:rsid w:val="007B09A7"/>
    <w:rsid w:val="007B10DF"/>
    <w:rsid w:val="007B25CC"/>
    <w:rsid w:val="007B3AAF"/>
    <w:rsid w:val="007B3DFC"/>
    <w:rsid w:val="007B48C3"/>
    <w:rsid w:val="007B4DD7"/>
    <w:rsid w:val="007B6A34"/>
    <w:rsid w:val="007C0A12"/>
    <w:rsid w:val="007C0DC3"/>
    <w:rsid w:val="007C179F"/>
    <w:rsid w:val="007C1ED2"/>
    <w:rsid w:val="007C26DA"/>
    <w:rsid w:val="007C32A2"/>
    <w:rsid w:val="007C3844"/>
    <w:rsid w:val="007C4D1E"/>
    <w:rsid w:val="007C7BE8"/>
    <w:rsid w:val="007D2150"/>
    <w:rsid w:val="007D357E"/>
    <w:rsid w:val="007D409A"/>
    <w:rsid w:val="007D430D"/>
    <w:rsid w:val="007D4A5D"/>
    <w:rsid w:val="007D4B2E"/>
    <w:rsid w:val="007D6CA9"/>
    <w:rsid w:val="007E05EB"/>
    <w:rsid w:val="007E0AD8"/>
    <w:rsid w:val="007E0BBD"/>
    <w:rsid w:val="007E5E17"/>
    <w:rsid w:val="007F0BC6"/>
    <w:rsid w:val="007F0CF9"/>
    <w:rsid w:val="007F1737"/>
    <w:rsid w:val="007F1B01"/>
    <w:rsid w:val="007F4356"/>
    <w:rsid w:val="007F45CE"/>
    <w:rsid w:val="007F6845"/>
    <w:rsid w:val="008003A8"/>
    <w:rsid w:val="008006E4"/>
    <w:rsid w:val="0080180B"/>
    <w:rsid w:val="00801E0B"/>
    <w:rsid w:val="00803111"/>
    <w:rsid w:val="008043AF"/>
    <w:rsid w:val="008043F7"/>
    <w:rsid w:val="00804A3C"/>
    <w:rsid w:val="008054CF"/>
    <w:rsid w:val="00805CE7"/>
    <w:rsid w:val="00806425"/>
    <w:rsid w:val="00806926"/>
    <w:rsid w:val="00806C16"/>
    <w:rsid w:val="008079C7"/>
    <w:rsid w:val="0081080D"/>
    <w:rsid w:val="0081186C"/>
    <w:rsid w:val="008119D3"/>
    <w:rsid w:val="00811E5C"/>
    <w:rsid w:val="00812FA2"/>
    <w:rsid w:val="00813637"/>
    <w:rsid w:val="00813C56"/>
    <w:rsid w:val="008146B8"/>
    <w:rsid w:val="00815BD2"/>
    <w:rsid w:val="00815EDE"/>
    <w:rsid w:val="008161A7"/>
    <w:rsid w:val="0081717C"/>
    <w:rsid w:val="0082072D"/>
    <w:rsid w:val="00820C0D"/>
    <w:rsid w:val="00820EA9"/>
    <w:rsid w:val="00821AFA"/>
    <w:rsid w:val="00822C12"/>
    <w:rsid w:val="008239A2"/>
    <w:rsid w:val="00824860"/>
    <w:rsid w:val="00824AB9"/>
    <w:rsid w:val="00825045"/>
    <w:rsid w:val="0082545D"/>
    <w:rsid w:val="008256C7"/>
    <w:rsid w:val="008263A5"/>
    <w:rsid w:val="00831061"/>
    <w:rsid w:val="00832CA2"/>
    <w:rsid w:val="008335C3"/>
    <w:rsid w:val="00834274"/>
    <w:rsid w:val="00834591"/>
    <w:rsid w:val="008345E9"/>
    <w:rsid w:val="00835264"/>
    <w:rsid w:val="00837932"/>
    <w:rsid w:val="00842746"/>
    <w:rsid w:val="00843668"/>
    <w:rsid w:val="0084535F"/>
    <w:rsid w:val="0084641E"/>
    <w:rsid w:val="00847BF1"/>
    <w:rsid w:val="008513C3"/>
    <w:rsid w:val="008543D2"/>
    <w:rsid w:val="00856DF9"/>
    <w:rsid w:val="00860650"/>
    <w:rsid w:val="00862FA9"/>
    <w:rsid w:val="0086321B"/>
    <w:rsid w:val="0086381E"/>
    <w:rsid w:val="00863CCF"/>
    <w:rsid w:val="008640D4"/>
    <w:rsid w:val="008642DA"/>
    <w:rsid w:val="00864349"/>
    <w:rsid w:val="008664B4"/>
    <w:rsid w:val="008667EA"/>
    <w:rsid w:val="00867098"/>
    <w:rsid w:val="008678AC"/>
    <w:rsid w:val="00870B24"/>
    <w:rsid w:val="00870C80"/>
    <w:rsid w:val="00870FB7"/>
    <w:rsid w:val="00871341"/>
    <w:rsid w:val="00871B71"/>
    <w:rsid w:val="008731DA"/>
    <w:rsid w:val="00874514"/>
    <w:rsid w:val="00875FDD"/>
    <w:rsid w:val="008764AF"/>
    <w:rsid w:val="00876B85"/>
    <w:rsid w:val="008779A4"/>
    <w:rsid w:val="00881DEB"/>
    <w:rsid w:val="0088398A"/>
    <w:rsid w:val="00886C43"/>
    <w:rsid w:val="00886FF8"/>
    <w:rsid w:val="0088754D"/>
    <w:rsid w:val="008905E0"/>
    <w:rsid w:val="00890BF7"/>
    <w:rsid w:val="00893C9F"/>
    <w:rsid w:val="00894ED4"/>
    <w:rsid w:val="008A006F"/>
    <w:rsid w:val="008A0958"/>
    <w:rsid w:val="008A122B"/>
    <w:rsid w:val="008A3A7B"/>
    <w:rsid w:val="008A3B79"/>
    <w:rsid w:val="008A59B4"/>
    <w:rsid w:val="008A660A"/>
    <w:rsid w:val="008A6C98"/>
    <w:rsid w:val="008A7429"/>
    <w:rsid w:val="008B02CE"/>
    <w:rsid w:val="008B24FF"/>
    <w:rsid w:val="008B2C2A"/>
    <w:rsid w:val="008B396E"/>
    <w:rsid w:val="008B523B"/>
    <w:rsid w:val="008B62F9"/>
    <w:rsid w:val="008B7639"/>
    <w:rsid w:val="008C03C8"/>
    <w:rsid w:val="008C1045"/>
    <w:rsid w:val="008C1D84"/>
    <w:rsid w:val="008C34AE"/>
    <w:rsid w:val="008C381A"/>
    <w:rsid w:val="008C5002"/>
    <w:rsid w:val="008C5378"/>
    <w:rsid w:val="008C6C4E"/>
    <w:rsid w:val="008C6E18"/>
    <w:rsid w:val="008C798B"/>
    <w:rsid w:val="008D0501"/>
    <w:rsid w:val="008D107B"/>
    <w:rsid w:val="008D16FA"/>
    <w:rsid w:val="008D2ACE"/>
    <w:rsid w:val="008D7C73"/>
    <w:rsid w:val="008D7D83"/>
    <w:rsid w:val="008D7EE1"/>
    <w:rsid w:val="008E1EAE"/>
    <w:rsid w:val="008E3080"/>
    <w:rsid w:val="008E38A1"/>
    <w:rsid w:val="008E3EB0"/>
    <w:rsid w:val="008E4684"/>
    <w:rsid w:val="008E4DDF"/>
    <w:rsid w:val="008E4F9B"/>
    <w:rsid w:val="008E64CB"/>
    <w:rsid w:val="008F2499"/>
    <w:rsid w:val="008F2D81"/>
    <w:rsid w:val="008F369A"/>
    <w:rsid w:val="008F3A80"/>
    <w:rsid w:val="008F41CD"/>
    <w:rsid w:val="008F56DC"/>
    <w:rsid w:val="008F6185"/>
    <w:rsid w:val="008F6AA5"/>
    <w:rsid w:val="008F6E09"/>
    <w:rsid w:val="008F74C8"/>
    <w:rsid w:val="008F7CEC"/>
    <w:rsid w:val="008F7DEB"/>
    <w:rsid w:val="0090200B"/>
    <w:rsid w:val="00903230"/>
    <w:rsid w:val="009032C1"/>
    <w:rsid w:val="00904383"/>
    <w:rsid w:val="00904BB1"/>
    <w:rsid w:val="009053E9"/>
    <w:rsid w:val="00906910"/>
    <w:rsid w:val="00907BE8"/>
    <w:rsid w:val="009107B5"/>
    <w:rsid w:val="009109CE"/>
    <w:rsid w:val="00911E43"/>
    <w:rsid w:val="009134D8"/>
    <w:rsid w:val="00913D41"/>
    <w:rsid w:val="00913F4B"/>
    <w:rsid w:val="00913FA9"/>
    <w:rsid w:val="00914E81"/>
    <w:rsid w:val="009159CA"/>
    <w:rsid w:val="00917E96"/>
    <w:rsid w:val="00920724"/>
    <w:rsid w:val="009228BA"/>
    <w:rsid w:val="00922D1C"/>
    <w:rsid w:val="009231AF"/>
    <w:rsid w:val="009247DF"/>
    <w:rsid w:val="00926837"/>
    <w:rsid w:val="00927320"/>
    <w:rsid w:val="00931155"/>
    <w:rsid w:val="00931480"/>
    <w:rsid w:val="00932953"/>
    <w:rsid w:val="0093298D"/>
    <w:rsid w:val="00933A7E"/>
    <w:rsid w:val="00933CF4"/>
    <w:rsid w:val="00934821"/>
    <w:rsid w:val="00934FBB"/>
    <w:rsid w:val="0093521F"/>
    <w:rsid w:val="00935BD2"/>
    <w:rsid w:val="009362D2"/>
    <w:rsid w:val="00936829"/>
    <w:rsid w:val="0094039A"/>
    <w:rsid w:val="009411B5"/>
    <w:rsid w:val="00941470"/>
    <w:rsid w:val="00941577"/>
    <w:rsid w:val="00941A8D"/>
    <w:rsid w:val="00942D24"/>
    <w:rsid w:val="00943EBA"/>
    <w:rsid w:val="00945841"/>
    <w:rsid w:val="00947AA2"/>
    <w:rsid w:val="0095042D"/>
    <w:rsid w:val="0095079F"/>
    <w:rsid w:val="0095136F"/>
    <w:rsid w:val="00951D46"/>
    <w:rsid w:val="0095222F"/>
    <w:rsid w:val="0095367B"/>
    <w:rsid w:val="00953D5A"/>
    <w:rsid w:val="0095513C"/>
    <w:rsid w:val="009556C4"/>
    <w:rsid w:val="00955834"/>
    <w:rsid w:val="00957B42"/>
    <w:rsid w:val="00960D09"/>
    <w:rsid w:val="00960DCB"/>
    <w:rsid w:val="00961CCA"/>
    <w:rsid w:val="00961FD9"/>
    <w:rsid w:val="00963349"/>
    <w:rsid w:val="00966087"/>
    <w:rsid w:val="00966B8D"/>
    <w:rsid w:val="009670A8"/>
    <w:rsid w:val="00967316"/>
    <w:rsid w:val="00967BC1"/>
    <w:rsid w:val="00967CB2"/>
    <w:rsid w:val="009723E7"/>
    <w:rsid w:val="009738C5"/>
    <w:rsid w:val="00974C96"/>
    <w:rsid w:val="00981285"/>
    <w:rsid w:val="00981CFE"/>
    <w:rsid w:val="00983679"/>
    <w:rsid w:val="0098417B"/>
    <w:rsid w:val="009860E9"/>
    <w:rsid w:val="0098734B"/>
    <w:rsid w:val="009879C2"/>
    <w:rsid w:val="009909D5"/>
    <w:rsid w:val="009910FC"/>
    <w:rsid w:val="009918B7"/>
    <w:rsid w:val="009918F1"/>
    <w:rsid w:val="00991D4C"/>
    <w:rsid w:val="00991FAF"/>
    <w:rsid w:val="0099209E"/>
    <w:rsid w:val="00992163"/>
    <w:rsid w:val="00992807"/>
    <w:rsid w:val="00992E7B"/>
    <w:rsid w:val="0099588B"/>
    <w:rsid w:val="00996179"/>
    <w:rsid w:val="00997271"/>
    <w:rsid w:val="009A1BA5"/>
    <w:rsid w:val="009A1F5D"/>
    <w:rsid w:val="009A2B38"/>
    <w:rsid w:val="009A3807"/>
    <w:rsid w:val="009A6099"/>
    <w:rsid w:val="009A6631"/>
    <w:rsid w:val="009A7D3B"/>
    <w:rsid w:val="009B029E"/>
    <w:rsid w:val="009B02B4"/>
    <w:rsid w:val="009B09DB"/>
    <w:rsid w:val="009B0C99"/>
    <w:rsid w:val="009B131A"/>
    <w:rsid w:val="009B246D"/>
    <w:rsid w:val="009B4237"/>
    <w:rsid w:val="009B43DA"/>
    <w:rsid w:val="009B5468"/>
    <w:rsid w:val="009B554A"/>
    <w:rsid w:val="009B5A84"/>
    <w:rsid w:val="009C0E2B"/>
    <w:rsid w:val="009C1012"/>
    <w:rsid w:val="009C125C"/>
    <w:rsid w:val="009C1485"/>
    <w:rsid w:val="009C3F69"/>
    <w:rsid w:val="009C6682"/>
    <w:rsid w:val="009C7339"/>
    <w:rsid w:val="009D1ABC"/>
    <w:rsid w:val="009D1DF4"/>
    <w:rsid w:val="009D48A6"/>
    <w:rsid w:val="009D5A76"/>
    <w:rsid w:val="009D6BF8"/>
    <w:rsid w:val="009D6C70"/>
    <w:rsid w:val="009D7FB3"/>
    <w:rsid w:val="009E158F"/>
    <w:rsid w:val="009E2278"/>
    <w:rsid w:val="009E32B0"/>
    <w:rsid w:val="009E523E"/>
    <w:rsid w:val="009E567A"/>
    <w:rsid w:val="009E613F"/>
    <w:rsid w:val="009E61D7"/>
    <w:rsid w:val="009F0E49"/>
    <w:rsid w:val="009F108C"/>
    <w:rsid w:val="009F24E2"/>
    <w:rsid w:val="009F39C6"/>
    <w:rsid w:val="009F3DC5"/>
    <w:rsid w:val="009F6B1C"/>
    <w:rsid w:val="00A0321E"/>
    <w:rsid w:val="00A037F3"/>
    <w:rsid w:val="00A059BB"/>
    <w:rsid w:val="00A05A07"/>
    <w:rsid w:val="00A06CCD"/>
    <w:rsid w:val="00A10046"/>
    <w:rsid w:val="00A120DE"/>
    <w:rsid w:val="00A21591"/>
    <w:rsid w:val="00A22FCA"/>
    <w:rsid w:val="00A23976"/>
    <w:rsid w:val="00A256A9"/>
    <w:rsid w:val="00A25E10"/>
    <w:rsid w:val="00A26079"/>
    <w:rsid w:val="00A27495"/>
    <w:rsid w:val="00A3092D"/>
    <w:rsid w:val="00A329F5"/>
    <w:rsid w:val="00A33A71"/>
    <w:rsid w:val="00A33E28"/>
    <w:rsid w:val="00A3543B"/>
    <w:rsid w:val="00A361F8"/>
    <w:rsid w:val="00A40AAC"/>
    <w:rsid w:val="00A410E4"/>
    <w:rsid w:val="00A41192"/>
    <w:rsid w:val="00A41B7F"/>
    <w:rsid w:val="00A434A2"/>
    <w:rsid w:val="00A44D62"/>
    <w:rsid w:val="00A45D73"/>
    <w:rsid w:val="00A47258"/>
    <w:rsid w:val="00A542C6"/>
    <w:rsid w:val="00A561E1"/>
    <w:rsid w:val="00A56441"/>
    <w:rsid w:val="00A57B69"/>
    <w:rsid w:val="00A60D34"/>
    <w:rsid w:val="00A60D87"/>
    <w:rsid w:val="00A619DA"/>
    <w:rsid w:val="00A635A9"/>
    <w:rsid w:val="00A665BE"/>
    <w:rsid w:val="00A66D12"/>
    <w:rsid w:val="00A675FE"/>
    <w:rsid w:val="00A67C26"/>
    <w:rsid w:val="00A7020C"/>
    <w:rsid w:val="00A71572"/>
    <w:rsid w:val="00A71F49"/>
    <w:rsid w:val="00A72E9B"/>
    <w:rsid w:val="00A73ECB"/>
    <w:rsid w:val="00A74ECB"/>
    <w:rsid w:val="00A75DCD"/>
    <w:rsid w:val="00A769AF"/>
    <w:rsid w:val="00A76D2E"/>
    <w:rsid w:val="00A828FE"/>
    <w:rsid w:val="00A83624"/>
    <w:rsid w:val="00A8377F"/>
    <w:rsid w:val="00A83823"/>
    <w:rsid w:val="00A841E3"/>
    <w:rsid w:val="00A84677"/>
    <w:rsid w:val="00A84816"/>
    <w:rsid w:val="00A85039"/>
    <w:rsid w:val="00A8561B"/>
    <w:rsid w:val="00A85902"/>
    <w:rsid w:val="00A85B03"/>
    <w:rsid w:val="00A87787"/>
    <w:rsid w:val="00A87F99"/>
    <w:rsid w:val="00A90020"/>
    <w:rsid w:val="00A9041B"/>
    <w:rsid w:val="00A9093B"/>
    <w:rsid w:val="00A909C4"/>
    <w:rsid w:val="00A921A0"/>
    <w:rsid w:val="00A92721"/>
    <w:rsid w:val="00A94169"/>
    <w:rsid w:val="00A941EB"/>
    <w:rsid w:val="00A95E3D"/>
    <w:rsid w:val="00A96018"/>
    <w:rsid w:val="00A96AD2"/>
    <w:rsid w:val="00A96CCA"/>
    <w:rsid w:val="00A9784B"/>
    <w:rsid w:val="00AA37EA"/>
    <w:rsid w:val="00AA55A0"/>
    <w:rsid w:val="00AA7C52"/>
    <w:rsid w:val="00AA7E87"/>
    <w:rsid w:val="00AA7F48"/>
    <w:rsid w:val="00AB00B0"/>
    <w:rsid w:val="00AB344A"/>
    <w:rsid w:val="00AB3C52"/>
    <w:rsid w:val="00AB5228"/>
    <w:rsid w:val="00AB6254"/>
    <w:rsid w:val="00AB7749"/>
    <w:rsid w:val="00AC3B1E"/>
    <w:rsid w:val="00AC40B7"/>
    <w:rsid w:val="00AC498D"/>
    <w:rsid w:val="00AC510A"/>
    <w:rsid w:val="00AC670A"/>
    <w:rsid w:val="00AD0938"/>
    <w:rsid w:val="00AD5516"/>
    <w:rsid w:val="00AD7522"/>
    <w:rsid w:val="00AE069C"/>
    <w:rsid w:val="00AE1CE9"/>
    <w:rsid w:val="00AE302E"/>
    <w:rsid w:val="00AE33BC"/>
    <w:rsid w:val="00AE46D6"/>
    <w:rsid w:val="00AE7420"/>
    <w:rsid w:val="00AE7AFE"/>
    <w:rsid w:val="00AF0E53"/>
    <w:rsid w:val="00AF197F"/>
    <w:rsid w:val="00AF1E47"/>
    <w:rsid w:val="00AF212E"/>
    <w:rsid w:val="00AF2581"/>
    <w:rsid w:val="00AF2F4D"/>
    <w:rsid w:val="00AF359A"/>
    <w:rsid w:val="00AF3607"/>
    <w:rsid w:val="00AF389C"/>
    <w:rsid w:val="00AF40CF"/>
    <w:rsid w:val="00AF4797"/>
    <w:rsid w:val="00AF5ACC"/>
    <w:rsid w:val="00B00657"/>
    <w:rsid w:val="00B010DC"/>
    <w:rsid w:val="00B03A8C"/>
    <w:rsid w:val="00B03FCC"/>
    <w:rsid w:val="00B0431A"/>
    <w:rsid w:val="00B044DF"/>
    <w:rsid w:val="00B0578B"/>
    <w:rsid w:val="00B063A9"/>
    <w:rsid w:val="00B0652D"/>
    <w:rsid w:val="00B07821"/>
    <w:rsid w:val="00B0790C"/>
    <w:rsid w:val="00B07C23"/>
    <w:rsid w:val="00B10126"/>
    <w:rsid w:val="00B10931"/>
    <w:rsid w:val="00B11FE7"/>
    <w:rsid w:val="00B13F40"/>
    <w:rsid w:val="00B1449B"/>
    <w:rsid w:val="00B15DC8"/>
    <w:rsid w:val="00B15E19"/>
    <w:rsid w:val="00B209E7"/>
    <w:rsid w:val="00B21D51"/>
    <w:rsid w:val="00B23045"/>
    <w:rsid w:val="00B24544"/>
    <w:rsid w:val="00B268F0"/>
    <w:rsid w:val="00B27001"/>
    <w:rsid w:val="00B27107"/>
    <w:rsid w:val="00B2726E"/>
    <w:rsid w:val="00B272A9"/>
    <w:rsid w:val="00B27783"/>
    <w:rsid w:val="00B31E8E"/>
    <w:rsid w:val="00B320AA"/>
    <w:rsid w:val="00B32EEA"/>
    <w:rsid w:val="00B33A8A"/>
    <w:rsid w:val="00B34DAD"/>
    <w:rsid w:val="00B34F3F"/>
    <w:rsid w:val="00B3517E"/>
    <w:rsid w:val="00B3572D"/>
    <w:rsid w:val="00B3584F"/>
    <w:rsid w:val="00B36810"/>
    <w:rsid w:val="00B44187"/>
    <w:rsid w:val="00B44870"/>
    <w:rsid w:val="00B465C0"/>
    <w:rsid w:val="00B46E8E"/>
    <w:rsid w:val="00B476BC"/>
    <w:rsid w:val="00B478CD"/>
    <w:rsid w:val="00B519B0"/>
    <w:rsid w:val="00B526BF"/>
    <w:rsid w:val="00B52C3E"/>
    <w:rsid w:val="00B53B31"/>
    <w:rsid w:val="00B56EB3"/>
    <w:rsid w:val="00B61E57"/>
    <w:rsid w:val="00B62A81"/>
    <w:rsid w:val="00B64A6E"/>
    <w:rsid w:val="00B667D2"/>
    <w:rsid w:val="00B70E9F"/>
    <w:rsid w:val="00B736FB"/>
    <w:rsid w:val="00B73912"/>
    <w:rsid w:val="00B73AA6"/>
    <w:rsid w:val="00B74DAC"/>
    <w:rsid w:val="00B74F3C"/>
    <w:rsid w:val="00B753C5"/>
    <w:rsid w:val="00B754ED"/>
    <w:rsid w:val="00B76B16"/>
    <w:rsid w:val="00B770CF"/>
    <w:rsid w:val="00B77BE3"/>
    <w:rsid w:val="00B81122"/>
    <w:rsid w:val="00B8236E"/>
    <w:rsid w:val="00B8267E"/>
    <w:rsid w:val="00B83889"/>
    <w:rsid w:val="00B84839"/>
    <w:rsid w:val="00B91E72"/>
    <w:rsid w:val="00B92339"/>
    <w:rsid w:val="00B92E97"/>
    <w:rsid w:val="00B93EC9"/>
    <w:rsid w:val="00B957D4"/>
    <w:rsid w:val="00B95D24"/>
    <w:rsid w:val="00BA0AD2"/>
    <w:rsid w:val="00BA5E87"/>
    <w:rsid w:val="00BA7660"/>
    <w:rsid w:val="00BB1064"/>
    <w:rsid w:val="00BB1F64"/>
    <w:rsid w:val="00BB3A3E"/>
    <w:rsid w:val="00BB3E05"/>
    <w:rsid w:val="00BB48AB"/>
    <w:rsid w:val="00BB4BA5"/>
    <w:rsid w:val="00BB59A3"/>
    <w:rsid w:val="00BC10D4"/>
    <w:rsid w:val="00BC1151"/>
    <w:rsid w:val="00BC12D9"/>
    <w:rsid w:val="00BC293C"/>
    <w:rsid w:val="00BC297F"/>
    <w:rsid w:val="00BC31CE"/>
    <w:rsid w:val="00BC5C07"/>
    <w:rsid w:val="00BC62AD"/>
    <w:rsid w:val="00BC6C62"/>
    <w:rsid w:val="00BD0796"/>
    <w:rsid w:val="00BD0E1E"/>
    <w:rsid w:val="00BD2619"/>
    <w:rsid w:val="00BD4264"/>
    <w:rsid w:val="00BD4538"/>
    <w:rsid w:val="00BD48F7"/>
    <w:rsid w:val="00BD4BB6"/>
    <w:rsid w:val="00BD7364"/>
    <w:rsid w:val="00BD76B4"/>
    <w:rsid w:val="00BD782F"/>
    <w:rsid w:val="00BD7D55"/>
    <w:rsid w:val="00BD7FA2"/>
    <w:rsid w:val="00BE087B"/>
    <w:rsid w:val="00BE0DAD"/>
    <w:rsid w:val="00BE0E62"/>
    <w:rsid w:val="00BE0FB9"/>
    <w:rsid w:val="00BE2577"/>
    <w:rsid w:val="00BE4100"/>
    <w:rsid w:val="00BE52E5"/>
    <w:rsid w:val="00BE73A8"/>
    <w:rsid w:val="00BF042D"/>
    <w:rsid w:val="00BF0488"/>
    <w:rsid w:val="00BF20C1"/>
    <w:rsid w:val="00BF231E"/>
    <w:rsid w:val="00BF36E8"/>
    <w:rsid w:val="00BF3AEF"/>
    <w:rsid w:val="00BF45F7"/>
    <w:rsid w:val="00BF6892"/>
    <w:rsid w:val="00BF7414"/>
    <w:rsid w:val="00C00061"/>
    <w:rsid w:val="00C000A6"/>
    <w:rsid w:val="00C002BA"/>
    <w:rsid w:val="00C008A2"/>
    <w:rsid w:val="00C01255"/>
    <w:rsid w:val="00C01D6F"/>
    <w:rsid w:val="00C041AC"/>
    <w:rsid w:val="00C064CA"/>
    <w:rsid w:val="00C11B37"/>
    <w:rsid w:val="00C11DD0"/>
    <w:rsid w:val="00C128AB"/>
    <w:rsid w:val="00C12DEC"/>
    <w:rsid w:val="00C139E0"/>
    <w:rsid w:val="00C14241"/>
    <w:rsid w:val="00C15DF3"/>
    <w:rsid w:val="00C162EE"/>
    <w:rsid w:val="00C20E81"/>
    <w:rsid w:val="00C2283F"/>
    <w:rsid w:val="00C2309E"/>
    <w:rsid w:val="00C250F3"/>
    <w:rsid w:val="00C279B6"/>
    <w:rsid w:val="00C31BF6"/>
    <w:rsid w:val="00C35697"/>
    <w:rsid w:val="00C35FE3"/>
    <w:rsid w:val="00C36C8B"/>
    <w:rsid w:val="00C36DE5"/>
    <w:rsid w:val="00C40859"/>
    <w:rsid w:val="00C42F13"/>
    <w:rsid w:val="00C4417B"/>
    <w:rsid w:val="00C458C1"/>
    <w:rsid w:val="00C4676C"/>
    <w:rsid w:val="00C47A23"/>
    <w:rsid w:val="00C50123"/>
    <w:rsid w:val="00C5168E"/>
    <w:rsid w:val="00C519A9"/>
    <w:rsid w:val="00C53906"/>
    <w:rsid w:val="00C57BA4"/>
    <w:rsid w:val="00C60093"/>
    <w:rsid w:val="00C62C43"/>
    <w:rsid w:val="00C62E1F"/>
    <w:rsid w:val="00C62EEC"/>
    <w:rsid w:val="00C63A90"/>
    <w:rsid w:val="00C63F38"/>
    <w:rsid w:val="00C65683"/>
    <w:rsid w:val="00C67B2C"/>
    <w:rsid w:val="00C7086C"/>
    <w:rsid w:val="00C73B4B"/>
    <w:rsid w:val="00C74A14"/>
    <w:rsid w:val="00C74BF5"/>
    <w:rsid w:val="00C75984"/>
    <w:rsid w:val="00C81529"/>
    <w:rsid w:val="00C828ED"/>
    <w:rsid w:val="00C84343"/>
    <w:rsid w:val="00C85A1A"/>
    <w:rsid w:val="00C8633C"/>
    <w:rsid w:val="00C86983"/>
    <w:rsid w:val="00C879A8"/>
    <w:rsid w:val="00C87BDE"/>
    <w:rsid w:val="00C92118"/>
    <w:rsid w:val="00C9267A"/>
    <w:rsid w:val="00CA022D"/>
    <w:rsid w:val="00CA0B42"/>
    <w:rsid w:val="00CA13BF"/>
    <w:rsid w:val="00CA2140"/>
    <w:rsid w:val="00CA3EA0"/>
    <w:rsid w:val="00CA411D"/>
    <w:rsid w:val="00CB0956"/>
    <w:rsid w:val="00CB1C50"/>
    <w:rsid w:val="00CC111B"/>
    <w:rsid w:val="00CC3D50"/>
    <w:rsid w:val="00CC4197"/>
    <w:rsid w:val="00CC5D0F"/>
    <w:rsid w:val="00CC5D81"/>
    <w:rsid w:val="00CC7228"/>
    <w:rsid w:val="00CC7636"/>
    <w:rsid w:val="00CC77E2"/>
    <w:rsid w:val="00CC7A5F"/>
    <w:rsid w:val="00CC7D39"/>
    <w:rsid w:val="00CD109A"/>
    <w:rsid w:val="00CD10B0"/>
    <w:rsid w:val="00CD15C1"/>
    <w:rsid w:val="00CD4AC1"/>
    <w:rsid w:val="00CD5AC1"/>
    <w:rsid w:val="00CE0031"/>
    <w:rsid w:val="00CE020A"/>
    <w:rsid w:val="00CE07B6"/>
    <w:rsid w:val="00CE0B19"/>
    <w:rsid w:val="00CE1615"/>
    <w:rsid w:val="00CE2D77"/>
    <w:rsid w:val="00CE3D1E"/>
    <w:rsid w:val="00CE40FC"/>
    <w:rsid w:val="00CE4102"/>
    <w:rsid w:val="00CE4EB5"/>
    <w:rsid w:val="00CE52DD"/>
    <w:rsid w:val="00CE5694"/>
    <w:rsid w:val="00CE7687"/>
    <w:rsid w:val="00CF05BB"/>
    <w:rsid w:val="00CF08D9"/>
    <w:rsid w:val="00CF0F6F"/>
    <w:rsid w:val="00CF133C"/>
    <w:rsid w:val="00CF28D9"/>
    <w:rsid w:val="00CF2AE7"/>
    <w:rsid w:val="00CF36D7"/>
    <w:rsid w:val="00CF48BF"/>
    <w:rsid w:val="00CF52B1"/>
    <w:rsid w:val="00CF59F2"/>
    <w:rsid w:val="00CF7427"/>
    <w:rsid w:val="00D019FE"/>
    <w:rsid w:val="00D037AD"/>
    <w:rsid w:val="00D03A12"/>
    <w:rsid w:val="00D0487D"/>
    <w:rsid w:val="00D05425"/>
    <w:rsid w:val="00D06467"/>
    <w:rsid w:val="00D06A42"/>
    <w:rsid w:val="00D06BDC"/>
    <w:rsid w:val="00D0743A"/>
    <w:rsid w:val="00D07EE8"/>
    <w:rsid w:val="00D102FE"/>
    <w:rsid w:val="00D10704"/>
    <w:rsid w:val="00D1092C"/>
    <w:rsid w:val="00D133D6"/>
    <w:rsid w:val="00D16A9A"/>
    <w:rsid w:val="00D17050"/>
    <w:rsid w:val="00D2080A"/>
    <w:rsid w:val="00D21D35"/>
    <w:rsid w:val="00D21DDD"/>
    <w:rsid w:val="00D228C2"/>
    <w:rsid w:val="00D24138"/>
    <w:rsid w:val="00D257C9"/>
    <w:rsid w:val="00D27FE9"/>
    <w:rsid w:val="00D30B7E"/>
    <w:rsid w:val="00D30EF4"/>
    <w:rsid w:val="00D32D9B"/>
    <w:rsid w:val="00D35277"/>
    <w:rsid w:val="00D36F35"/>
    <w:rsid w:val="00D37362"/>
    <w:rsid w:val="00D37B5B"/>
    <w:rsid w:val="00D40D97"/>
    <w:rsid w:val="00D414F9"/>
    <w:rsid w:val="00D42971"/>
    <w:rsid w:val="00D431DA"/>
    <w:rsid w:val="00D4323C"/>
    <w:rsid w:val="00D43863"/>
    <w:rsid w:val="00D44894"/>
    <w:rsid w:val="00D45AD2"/>
    <w:rsid w:val="00D46821"/>
    <w:rsid w:val="00D5200D"/>
    <w:rsid w:val="00D521BD"/>
    <w:rsid w:val="00D53A79"/>
    <w:rsid w:val="00D54B38"/>
    <w:rsid w:val="00D56E4C"/>
    <w:rsid w:val="00D56F87"/>
    <w:rsid w:val="00D601BE"/>
    <w:rsid w:val="00D61FD5"/>
    <w:rsid w:val="00D62AA5"/>
    <w:rsid w:val="00D63002"/>
    <w:rsid w:val="00D63BBF"/>
    <w:rsid w:val="00D6473F"/>
    <w:rsid w:val="00D64981"/>
    <w:rsid w:val="00D6538C"/>
    <w:rsid w:val="00D65763"/>
    <w:rsid w:val="00D66987"/>
    <w:rsid w:val="00D72AB4"/>
    <w:rsid w:val="00D72BB0"/>
    <w:rsid w:val="00D735ED"/>
    <w:rsid w:val="00D74583"/>
    <w:rsid w:val="00D74BB5"/>
    <w:rsid w:val="00D7609F"/>
    <w:rsid w:val="00D7636F"/>
    <w:rsid w:val="00D76A78"/>
    <w:rsid w:val="00D77C73"/>
    <w:rsid w:val="00D80503"/>
    <w:rsid w:val="00D819B6"/>
    <w:rsid w:val="00D83FE5"/>
    <w:rsid w:val="00D84FE7"/>
    <w:rsid w:val="00D902A3"/>
    <w:rsid w:val="00D90E11"/>
    <w:rsid w:val="00D91733"/>
    <w:rsid w:val="00D93293"/>
    <w:rsid w:val="00D936C9"/>
    <w:rsid w:val="00D93DA5"/>
    <w:rsid w:val="00D94C36"/>
    <w:rsid w:val="00D956C1"/>
    <w:rsid w:val="00D95CAC"/>
    <w:rsid w:val="00D95FAF"/>
    <w:rsid w:val="00D975E4"/>
    <w:rsid w:val="00DA0335"/>
    <w:rsid w:val="00DA33E4"/>
    <w:rsid w:val="00DA3D80"/>
    <w:rsid w:val="00DA404E"/>
    <w:rsid w:val="00DA449D"/>
    <w:rsid w:val="00DA66B1"/>
    <w:rsid w:val="00DA6965"/>
    <w:rsid w:val="00DA6D2A"/>
    <w:rsid w:val="00DB200F"/>
    <w:rsid w:val="00DB2224"/>
    <w:rsid w:val="00DB26E2"/>
    <w:rsid w:val="00DB3163"/>
    <w:rsid w:val="00DB3BB7"/>
    <w:rsid w:val="00DB505E"/>
    <w:rsid w:val="00DB52D5"/>
    <w:rsid w:val="00DB6334"/>
    <w:rsid w:val="00DB645C"/>
    <w:rsid w:val="00DB7139"/>
    <w:rsid w:val="00DB73B8"/>
    <w:rsid w:val="00DB7572"/>
    <w:rsid w:val="00DB7AFB"/>
    <w:rsid w:val="00DB7EC6"/>
    <w:rsid w:val="00DC07FB"/>
    <w:rsid w:val="00DC11FC"/>
    <w:rsid w:val="00DC26E7"/>
    <w:rsid w:val="00DC2983"/>
    <w:rsid w:val="00DC3F2D"/>
    <w:rsid w:val="00DC476D"/>
    <w:rsid w:val="00DC7515"/>
    <w:rsid w:val="00DC7DB6"/>
    <w:rsid w:val="00DD01F4"/>
    <w:rsid w:val="00DD01F7"/>
    <w:rsid w:val="00DD2BC8"/>
    <w:rsid w:val="00DD384B"/>
    <w:rsid w:val="00DD39F9"/>
    <w:rsid w:val="00DD480F"/>
    <w:rsid w:val="00DD62AC"/>
    <w:rsid w:val="00DD76DA"/>
    <w:rsid w:val="00DE02D0"/>
    <w:rsid w:val="00DE2842"/>
    <w:rsid w:val="00DE367F"/>
    <w:rsid w:val="00DE5652"/>
    <w:rsid w:val="00DE60D7"/>
    <w:rsid w:val="00DE7CF7"/>
    <w:rsid w:val="00DF12FA"/>
    <w:rsid w:val="00DF25F7"/>
    <w:rsid w:val="00DF2A10"/>
    <w:rsid w:val="00DF3799"/>
    <w:rsid w:val="00DF3934"/>
    <w:rsid w:val="00DF3F0F"/>
    <w:rsid w:val="00DF4EA6"/>
    <w:rsid w:val="00E0056F"/>
    <w:rsid w:val="00E00A08"/>
    <w:rsid w:val="00E015FF"/>
    <w:rsid w:val="00E016C1"/>
    <w:rsid w:val="00E02081"/>
    <w:rsid w:val="00E02802"/>
    <w:rsid w:val="00E02F0C"/>
    <w:rsid w:val="00E03139"/>
    <w:rsid w:val="00E048B2"/>
    <w:rsid w:val="00E04D51"/>
    <w:rsid w:val="00E058F2"/>
    <w:rsid w:val="00E05F4F"/>
    <w:rsid w:val="00E06298"/>
    <w:rsid w:val="00E07CD3"/>
    <w:rsid w:val="00E11D76"/>
    <w:rsid w:val="00E138D7"/>
    <w:rsid w:val="00E15429"/>
    <w:rsid w:val="00E17193"/>
    <w:rsid w:val="00E17E78"/>
    <w:rsid w:val="00E20233"/>
    <w:rsid w:val="00E205A8"/>
    <w:rsid w:val="00E20CDF"/>
    <w:rsid w:val="00E233B1"/>
    <w:rsid w:val="00E27639"/>
    <w:rsid w:val="00E30924"/>
    <w:rsid w:val="00E31F8E"/>
    <w:rsid w:val="00E31FFD"/>
    <w:rsid w:val="00E3259C"/>
    <w:rsid w:val="00E32DB0"/>
    <w:rsid w:val="00E360CD"/>
    <w:rsid w:val="00E3671D"/>
    <w:rsid w:val="00E376E4"/>
    <w:rsid w:val="00E41D27"/>
    <w:rsid w:val="00E4373E"/>
    <w:rsid w:val="00E43BE7"/>
    <w:rsid w:val="00E43C38"/>
    <w:rsid w:val="00E43D28"/>
    <w:rsid w:val="00E442C4"/>
    <w:rsid w:val="00E45A40"/>
    <w:rsid w:val="00E45AD8"/>
    <w:rsid w:val="00E46768"/>
    <w:rsid w:val="00E47502"/>
    <w:rsid w:val="00E50333"/>
    <w:rsid w:val="00E504E7"/>
    <w:rsid w:val="00E50ABD"/>
    <w:rsid w:val="00E50B87"/>
    <w:rsid w:val="00E5319C"/>
    <w:rsid w:val="00E532CF"/>
    <w:rsid w:val="00E540CE"/>
    <w:rsid w:val="00E545F9"/>
    <w:rsid w:val="00E54BD2"/>
    <w:rsid w:val="00E57782"/>
    <w:rsid w:val="00E57924"/>
    <w:rsid w:val="00E61079"/>
    <w:rsid w:val="00E62FBD"/>
    <w:rsid w:val="00E701AA"/>
    <w:rsid w:val="00E727DB"/>
    <w:rsid w:val="00E72984"/>
    <w:rsid w:val="00E73F1B"/>
    <w:rsid w:val="00E7448D"/>
    <w:rsid w:val="00E74B47"/>
    <w:rsid w:val="00E75BC1"/>
    <w:rsid w:val="00E76410"/>
    <w:rsid w:val="00E77EAB"/>
    <w:rsid w:val="00E8128D"/>
    <w:rsid w:val="00E8210C"/>
    <w:rsid w:val="00E83614"/>
    <w:rsid w:val="00E84AAB"/>
    <w:rsid w:val="00E84C67"/>
    <w:rsid w:val="00E854AE"/>
    <w:rsid w:val="00E85C95"/>
    <w:rsid w:val="00E86660"/>
    <w:rsid w:val="00E8779A"/>
    <w:rsid w:val="00E931A4"/>
    <w:rsid w:val="00E9756C"/>
    <w:rsid w:val="00E975FA"/>
    <w:rsid w:val="00E977F3"/>
    <w:rsid w:val="00EA1A4D"/>
    <w:rsid w:val="00EA393B"/>
    <w:rsid w:val="00EA7276"/>
    <w:rsid w:val="00EB083C"/>
    <w:rsid w:val="00EB10FB"/>
    <w:rsid w:val="00EB15A2"/>
    <w:rsid w:val="00EB1DEB"/>
    <w:rsid w:val="00EB4244"/>
    <w:rsid w:val="00EB52B4"/>
    <w:rsid w:val="00EC2646"/>
    <w:rsid w:val="00EC4C08"/>
    <w:rsid w:val="00EC6293"/>
    <w:rsid w:val="00ED45FA"/>
    <w:rsid w:val="00ED5058"/>
    <w:rsid w:val="00ED728A"/>
    <w:rsid w:val="00ED74C9"/>
    <w:rsid w:val="00ED795B"/>
    <w:rsid w:val="00EE02E8"/>
    <w:rsid w:val="00EE041B"/>
    <w:rsid w:val="00EE43C8"/>
    <w:rsid w:val="00EE5E2B"/>
    <w:rsid w:val="00EE5F65"/>
    <w:rsid w:val="00EE66B1"/>
    <w:rsid w:val="00EE7390"/>
    <w:rsid w:val="00EF153D"/>
    <w:rsid w:val="00EF1912"/>
    <w:rsid w:val="00EF3503"/>
    <w:rsid w:val="00EF3AC5"/>
    <w:rsid w:val="00EF3DBB"/>
    <w:rsid w:val="00EF4145"/>
    <w:rsid w:val="00EF56CC"/>
    <w:rsid w:val="00EF581C"/>
    <w:rsid w:val="00EF665A"/>
    <w:rsid w:val="00EF6AB7"/>
    <w:rsid w:val="00EF76AC"/>
    <w:rsid w:val="00F000EE"/>
    <w:rsid w:val="00F003A9"/>
    <w:rsid w:val="00F03550"/>
    <w:rsid w:val="00F03AB4"/>
    <w:rsid w:val="00F04723"/>
    <w:rsid w:val="00F05F75"/>
    <w:rsid w:val="00F07334"/>
    <w:rsid w:val="00F07CFE"/>
    <w:rsid w:val="00F100D4"/>
    <w:rsid w:val="00F10C8C"/>
    <w:rsid w:val="00F12594"/>
    <w:rsid w:val="00F140F2"/>
    <w:rsid w:val="00F15683"/>
    <w:rsid w:val="00F157AF"/>
    <w:rsid w:val="00F15B01"/>
    <w:rsid w:val="00F177DF"/>
    <w:rsid w:val="00F20749"/>
    <w:rsid w:val="00F20C6A"/>
    <w:rsid w:val="00F21651"/>
    <w:rsid w:val="00F2236E"/>
    <w:rsid w:val="00F22397"/>
    <w:rsid w:val="00F24BF7"/>
    <w:rsid w:val="00F27783"/>
    <w:rsid w:val="00F32F08"/>
    <w:rsid w:val="00F348DE"/>
    <w:rsid w:val="00F34A32"/>
    <w:rsid w:val="00F37153"/>
    <w:rsid w:val="00F3730B"/>
    <w:rsid w:val="00F40331"/>
    <w:rsid w:val="00F410EC"/>
    <w:rsid w:val="00F421CC"/>
    <w:rsid w:val="00F42AEB"/>
    <w:rsid w:val="00F444E7"/>
    <w:rsid w:val="00F45FB2"/>
    <w:rsid w:val="00F47308"/>
    <w:rsid w:val="00F479C1"/>
    <w:rsid w:val="00F500FF"/>
    <w:rsid w:val="00F51425"/>
    <w:rsid w:val="00F5246B"/>
    <w:rsid w:val="00F53451"/>
    <w:rsid w:val="00F53563"/>
    <w:rsid w:val="00F53DEF"/>
    <w:rsid w:val="00F55315"/>
    <w:rsid w:val="00F56561"/>
    <w:rsid w:val="00F60BF1"/>
    <w:rsid w:val="00F60CA7"/>
    <w:rsid w:val="00F6121A"/>
    <w:rsid w:val="00F62AC0"/>
    <w:rsid w:val="00F649E3"/>
    <w:rsid w:val="00F659DF"/>
    <w:rsid w:val="00F65CF7"/>
    <w:rsid w:val="00F66780"/>
    <w:rsid w:val="00F6698C"/>
    <w:rsid w:val="00F674E2"/>
    <w:rsid w:val="00F7018B"/>
    <w:rsid w:val="00F706D3"/>
    <w:rsid w:val="00F742B5"/>
    <w:rsid w:val="00F76326"/>
    <w:rsid w:val="00F7744F"/>
    <w:rsid w:val="00F77AC9"/>
    <w:rsid w:val="00F83008"/>
    <w:rsid w:val="00F833DE"/>
    <w:rsid w:val="00F8605F"/>
    <w:rsid w:val="00F87619"/>
    <w:rsid w:val="00F87962"/>
    <w:rsid w:val="00F900A0"/>
    <w:rsid w:val="00F910AC"/>
    <w:rsid w:val="00F920E5"/>
    <w:rsid w:val="00F926D7"/>
    <w:rsid w:val="00F944C7"/>
    <w:rsid w:val="00F94BBB"/>
    <w:rsid w:val="00F95D42"/>
    <w:rsid w:val="00F96E34"/>
    <w:rsid w:val="00FA0C51"/>
    <w:rsid w:val="00FA13CC"/>
    <w:rsid w:val="00FA250B"/>
    <w:rsid w:val="00FA44A0"/>
    <w:rsid w:val="00FA4E33"/>
    <w:rsid w:val="00FA605E"/>
    <w:rsid w:val="00FA7457"/>
    <w:rsid w:val="00FB0D87"/>
    <w:rsid w:val="00FB12CE"/>
    <w:rsid w:val="00FB138B"/>
    <w:rsid w:val="00FB195D"/>
    <w:rsid w:val="00FB2F12"/>
    <w:rsid w:val="00FB3D88"/>
    <w:rsid w:val="00FB4FBB"/>
    <w:rsid w:val="00FB64E1"/>
    <w:rsid w:val="00FB690E"/>
    <w:rsid w:val="00FB6D6F"/>
    <w:rsid w:val="00FB6DB7"/>
    <w:rsid w:val="00FC06E4"/>
    <w:rsid w:val="00FC10B6"/>
    <w:rsid w:val="00FC3155"/>
    <w:rsid w:val="00FC3F26"/>
    <w:rsid w:val="00FC5018"/>
    <w:rsid w:val="00FC54CB"/>
    <w:rsid w:val="00FC5D5D"/>
    <w:rsid w:val="00FC5DAA"/>
    <w:rsid w:val="00FC6A47"/>
    <w:rsid w:val="00FC6EA2"/>
    <w:rsid w:val="00FC7585"/>
    <w:rsid w:val="00FC7F6A"/>
    <w:rsid w:val="00FD18AB"/>
    <w:rsid w:val="00FD1CB5"/>
    <w:rsid w:val="00FD2979"/>
    <w:rsid w:val="00FD3200"/>
    <w:rsid w:val="00FD5E37"/>
    <w:rsid w:val="00FD5F58"/>
    <w:rsid w:val="00FD6697"/>
    <w:rsid w:val="00FE0901"/>
    <w:rsid w:val="00FE1D38"/>
    <w:rsid w:val="00FE254E"/>
    <w:rsid w:val="00FE33D8"/>
    <w:rsid w:val="00FE48EC"/>
    <w:rsid w:val="00FE69AB"/>
    <w:rsid w:val="00FF0147"/>
    <w:rsid w:val="00FF0D54"/>
    <w:rsid w:val="00FF1934"/>
    <w:rsid w:val="00FF3221"/>
    <w:rsid w:val="00FF412E"/>
    <w:rsid w:val="00FF4FAE"/>
    <w:rsid w:val="00FF5AB5"/>
    <w:rsid w:val="00FF60F6"/>
    <w:rsid w:val="00FF6C9A"/>
    <w:rsid w:val="00FF6F37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079"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17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079"/>
    <w:pPr>
      <w:keepNext/>
      <w:ind w:right="6474"/>
      <w:jc w:val="both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531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531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">
    <w:name w:val="Знак Знак2"/>
    <w:semiHidden/>
    <w:rsid w:val="00417079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rsid w:val="0041707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3">
    <w:name w:val="header"/>
    <w:basedOn w:val="a"/>
    <w:link w:val="a4"/>
    <w:uiPriority w:val="99"/>
    <w:rsid w:val="0041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588B"/>
    <w:rPr>
      <w:sz w:val="24"/>
      <w:lang w:eastAsia="en-US"/>
    </w:rPr>
  </w:style>
  <w:style w:type="character" w:customStyle="1" w:styleId="11">
    <w:name w:val="Знак Знак1"/>
    <w:semiHidden/>
    <w:rsid w:val="00417079"/>
    <w:rPr>
      <w:sz w:val="24"/>
      <w:lang w:eastAsia="en-US"/>
    </w:rPr>
  </w:style>
  <w:style w:type="character" w:styleId="a5">
    <w:name w:val="page number"/>
    <w:basedOn w:val="a0"/>
    <w:uiPriority w:val="99"/>
    <w:semiHidden/>
    <w:rsid w:val="00417079"/>
    <w:rPr>
      <w:rFonts w:cs="Times New Roman"/>
    </w:rPr>
  </w:style>
  <w:style w:type="paragraph" w:customStyle="1" w:styleId="ConsPlusTitle">
    <w:name w:val="ConsPlusTitle"/>
    <w:uiPriority w:val="99"/>
    <w:rsid w:val="0041707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20">
    <w:name w:val="Body Text Indent 2"/>
    <w:basedOn w:val="a"/>
    <w:link w:val="21"/>
    <w:uiPriority w:val="99"/>
    <w:semiHidden/>
    <w:rsid w:val="00417079"/>
    <w:pPr>
      <w:ind w:firstLine="720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531CF"/>
    <w:rPr>
      <w:sz w:val="24"/>
      <w:szCs w:val="24"/>
      <w:lang w:eastAsia="en-US"/>
    </w:rPr>
  </w:style>
  <w:style w:type="character" w:customStyle="1" w:styleId="a6">
    <w:name w:val="Знак Знак"/>
    <w:semiHidden/>
    <w:rsid w:val="00417079"/>
    <w:rPr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417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CF"/>
    <w:rPr>
      <w:sz w:val="0"/>
      <w:szCs w:val="0"/>
      <w:lang w:eastAsia="en-US"/>
    </w:rPr>
  </w:style>
  <w:style w:type="paragraph" w:customStyle="1" w:styleId="a9">
    <w:name w:val="Заголовок статьи"/>
    <w:basedOn w:val="a"/>
    <w:next w:val="a"/>
    <w:rsid w:val="004170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consplusnormal0">
    <w:name w:val="consplusnormal"/>
    <w:basedOn w:val="a"/>
    <w:rsid w:val="00417079"/>
    <w:rPr>
      <w:color w:val="000000"/>
      <w:lang w:eastAsia="ru-RU"/>
    </w:rPr>
  </w:style>
  <w:style w:type="paragraph" w:customStyle="1" w:styleId="bodytext2">
    <w:name w:val="bodytext2"/>
    <w:basedOn w:val="a"/>
    <w:rsid w:val="00417079"/>
    <w:rPr>
      <w:color w:val="000000"/>
      <w:lang w:eastAsia="ru-RU"/>
    </w:rPr>
  </w:style>
  <w:style w:type="paragraph" w:styleId="aa">
    <w:name w:val="Normal (Web)"/>
    <w:basedOn w:val="a"/>
    <w:uiPriority w:val="99"/>
    <w:semiHidden/>
    <w:rsid w:val="0041707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ConsNormal">
    <w:name w:val="ConsNormal"/>
    <w:rsid w:val="00417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417079"/>
    <w:pPr>
      <w:ind w:left="720"/>
      <w:contextualSpacing/>
    </w:pPr>
    <w:rPr>
      <w:lang w:eastAsia="ru-RU"/>
    </w:rPr>
  </w:style>
  <w:style w:type="paragraph" w:customStyle="1" w:styleId="210">
    <w:name w:val="Основной текст с отступом 2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17079"/>
    <w:rPr>
      <w:b/>
    </w:rPr>
  </w:style>
  <w:style w:type="paragraph" w:customStyle="1" w:styleId="13">
    <w:name w:val="Ñòèëü1 Çíàê"/>
    <w:basedOn w:val="a"/>
    <w:rsid w:val="00417079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1707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17079"/>
    <w:pPr>
      <w:spacing w:line="300" w:lineRule="exact"/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31CF"/>
    <w:rPr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rsid w:val="00417079"/>
    <w:pPr>
      <w:spacing w:line="300" w:lineRule="exact"/>
      <w:ind w:firstLine="567"/>
      <w:jc w:val="both"/>
    </w:pPr>
    <w:rPr>
      <w:i/>
      <w:i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531CF"/>
    <w:rPr>
      <w:sz w:val="16"/>
      <w:szCs w:val="16"/>
      <w:lang w:eastAsia="en-US"/>
    </w:rPr>
  </w:style>
  <w:style w:type="paragraph" w:styleId="ae">
    <w:name w:val="Block Text"/>
    <w:basedOn w:val="a"/>
    <w:uiPriority w:val="99"/>
    <w:semiHidden/>
    <w:rsid w:val="00417079"/>
    <w:pPr>
      <w:spacing w:line="300" w:lineRule="exact"/>
      <w:ind w:left="-180" w:right="-6" w:firstLine="54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41707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rsid w:val="00417079"/>
    <w:rPr>
      <w:sz w:val="16"/>
    </w:rPr>
  </w:style>
  <w:style w:type="paragraph" w:styleId="af0">
    <w:name w:val="annotation text"/>
    <w:basedOn w:val="a"/>
    <w:link w:val="14"/>
    <w:uiPriority w:val="99"/>
    <w:semiHidden/>
    <w:rsid w:val="00417079"/>
    <w:rPr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B531CF"/>
    <w:rPr>
      <w:lang w:eastAsia="en-US"/>
    </w:rPr>
  </w:style>
  <w:style w:type="character" w:customStyle="1" w:styleId="af1">
    <w:name w:val="Текст примечания Знак"/>
    <w:rsid w:val="00417079"/>
    <w:rPr>
      <w:lang w:eastAsia="en-US"/>
    </w:rPr>
  </w:style>
  <w:style w:type="paragraph" w:styleId="af2">
    <w:name w:val="annotation subject"/>
    <w:basedOn w:val="af0"/>
    <w:next w:val="af0"/>
    <w:link w:val="15"/>
    <w:uiPriority w:val="99"/>
    <w:rsid w:val="0041707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B531CF"/>
    <w:rPr>
      <w:b/>
      <w:bCs/>
    </w:rPr>
  </w:style>
  <w:style w:type="character" w:customStyle="1" w:styleId="af3">
    <w:name w:val="Тема примечания Знак"/>
    <w:rsid w:val="00417079"/>
    <w:rPr>
      <w:b/>
      <w:lang w:eastAsia="en-US"/>
    </w:rPr>
  </w:style>
  <w:style w:type="paragraph" w:customStyle="1" w:styleId="16">
    <w:name w:val="Рецензия1"/>
    <w:hidden/>
    <w:uiPriority w:val="99"/>
    <w:semiHidden/>
    <w:rsid w:val="00417079"/>
    <w:rPr>
      <w:sz w:val="24"/>
      <w:szCs w:val="24"/>
      <w:lang w:eastAsia="en-US"/>
    </w:rPr>
  </w:style>
  <w:style w:type="paragraph" w:customStyle="1" w:styleId="BodyTextIndent31">
    <w:name w:val="Body Text Indent 31"/>
    <w:basedOn w:val="a"/>
    <w:rsid w:val="00715BE7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11">
    <w:name w:val="Основной текст с отступом 311"/>
    <w:rsid w:val="002A3B11"/>
    <w:pPr>
      <w:widowControl w:val="0"/>
      <w:suppressAutoHyphens/>
      <w:spacing w:line="360" w:lineRule="auto"/>
      <w:ind w:firstLine="540"/>
      <w:jc w:val="both"/>
    </w:pPr>
    <w:rPr>
      <w:rFonts w:cs="Calibri"/>
      <w:kern w:val="1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99588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99588B"/>
    <w:rPr>
      <w:sz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B754E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B754ED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B754ED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54E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B754ED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B754ED"/>
    <w:rPr>
      <w:vertAlign w:val="superscript"/>
    </w:rPr>
  </w:style>
  <w:style w:type="character" w:customStyle="1" w:styleId="postbody">
    <w:name w:val="postbody"/>
    <w:basedOn w:val="a0"/>
    <w:rsid w:val="00F60CA7"/>
    <w:rPr>
      <w:rFonts w:cs="Times New Roman"/>
    </w:rPr>
  </w:style>
  <w:style w:type="paragraph" w:customStyle="1" w:styleId="320">
    <w:name w:val="Основной текст с отступом 32"/>
    <w:basedOn w:val="a"/>
    <w:rsid w:val="00BB1064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4">
    <w:name w:val="Основной текст с отступом 34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04D1-8CBE-4DDA-9DCD-F4236393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17</Pages>
  <Words>3907</Words>
  <Characters>22271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Вносится депутатами</vt:lpstr>
      <vt:lpstr>Вносится депутатами</vt:lpstr>
    </vt:vector>
  </TitlesOfParts>
  <Company>Федеральное Собрание РФ</Company>
  <LinksUpToDate>false</LinksUpToDate>
  <CharactersWithSpaces>26126</CharactersWithSpaces>
  <SharedDoc>false</SharedDoc>
  <HLinks>
    <vt:vector size="18" baseType="variant"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consultantplus://offline/ref=603CD94B6BD46F5B1B2A2DC3EC99500787903774F83E720095FFBC71F81A4B93D7AE1B76C650D8FAr1D5W</vt:lpwstr>
      </vt:variant>
      <vt:variant>
        <vt:lpwstr/>
      </vt:variant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consultantplus://offline/ref=6B2A54E3EB0332C7B5878E1269DC717B48F4D3F199364F617CF7AFC33220D7L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consultantplus://offline/ref=47C28BA49F2DD26EAB5FCF01B39DB54A1ACE68DC6ED35DC950D1EE54BA0826110EAB17AA88CD7709vF33J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депутатами</dc:title>
  <dc:subject/>
  <dc:creator>Государственая Дума РФ</dc:creator>
  <cp:keywords/>
  <dc:description/>
  <cp:lastModifiedBy>yryazanova</cp:lastModifiedBy>
  <cp:revision>31</cp:revision>
  <cp:lastPrinted>2015-03-12T08:14:00Z</cp:lastPrinted>
  <dcterms:created xsi:type="dcterms:W3CDTF">2015-01-13T13:33:00Z</dcterms:created>
  <dcterms:modified xsi:type="dcterms:W3CDTF">2015-03-12T13:10:00Z</dcterms:modified>
</cp:coreProperties>
</file>